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1"/>
        <w:gridCol w:w="1136"/>
        <w:gridCol w:w="140"/>
        <w:gridCol w:w="2126"/>
        <w:gridCol w:w="3686"/>
        <w:gridCol w:w="850"/>
        <w:gridCol w:w="4536"/>
      </w:tblGrid>
      <w:tr w:rsidR="00237E26" w:rsidRPr="00237E26" w14:paraId="7AA83B51" w14:textId="77777777" w:rsidTr="006F1AA3">
        <w:tc>
          <w:tcPr>
            <w:tcW w:w="4531" w:type="dxa"/>
            <w:gridSpan w:val="4"/>
          </w:tcPr>
          <w:p w14:paraId="12335BCE" w14:textId="77777777" w:rsidR="00237E26" w:rsidRPr="00237E26" w:rsidRDefault="00237E26" w:rsidP="00237E26">
            <w:pPr>
              <w:jc w:val="center"/>
              <w:rPr>
                <w:rFonts w:ascii="Lucida Sans Unicode" w:hAnsi="Lucida Sans Unicode" w:cs="Lucida Sans Unicode"/>
              </w:rPr>
            </w:pPr>
            <w:r w:rsidRPr="00237E26">
              <w:rPr>
                <w:rFonts w:ascii="Lucida Sans Unicode" w:hAnsi="Lucida Sans Unicode" w:cs="Lucida Sans Unicode"/>
                <w:noProof/>
                <w:lang w:eastAsia="nb-NO"/>
              </w:rPr>
              <w:drawing>
                <wp:inline distT="0" distB="0" distL="0" distR="0" wp14:anchorId="3C6AAFC8" wp14:editId="63E6674B">
                  <wp:extent cx="1417166" cy="828362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503" cy="82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3"/>
          </w:tcPr>
          <w:p w14:paraId="5755B2B2" w14:textId="77777777" w:rsidR="00237E26" w:rsidRPr="00237E26" w:rsidRDefault="00237E26" w:rsidP="00237E2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237E26">
              <w:rPr>
                <w:rStyle w:val="Ledetekst"/>
                <w:rFonts w:ascii="Lucida Sans Unicode" w:hAnsi="Lucida Sans Unicode" w:cs="Lucida Sans Unicode"/>
                <w:sz w:val="16"/>
                <w:szCs w:val="16"/>
              </w:rPr>
              <w:t>Dokument-/filnavn:</w:t>
            </w:r>
          </w:p>
          <w:sdt>
            <w:sdtPr>
              <w:rPr>
                <w:rFonts w:ascii="Lucida Sans Unicode" w:hAnsi="Lucida Sans Unicode" w:cs="Lucida Sans Unicode"/>
              </w:rPr>
              <w:alias w:val="Tittel"/>
              <w:tag w:val="Dokumentnavn"/>
              <w:id w:val="200123581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0DB52DBC" w14:textId="77777777" w:rsidR="00237E26" w:rsidRPr="00237E26" w:rsidRDefault="00DF4437" w:rsidP="00237E26">
                <w:pPr>
                  <w:rPr>
                    <w:rFonts w:ascii="Lucida Sans Unicode" w:hAnsi="Lucida Sans Unicode" w:cs="Lucida Sans Unicode"/>
                  </w:rPr>
                </w:pPr>
                <w:r>
                  <w:rPr>
                    <w:rFonts w:ascii="Lucida Sans Unicode" w:hAnsi="Lucida Sans Unicode" w:cs="Lucida Sans Unicode"/>
                  </w:rPr>
                  <w:t>Journalføring av dokumentasjon i vegprosjekter</w:t>
                </w:r>
              </w:p>
            </w:sdtContent>
          </w:sdt>
        </w:tc>
      </w:tr>
      <w:tr w:rsidR="009553DC" w:rsidRPr="00800B40" w14:paraId="40740F48" w14:textId="77777777" w:rsidTr="00065E6F">
        <w:tc>
          <w:tcPr>
            <w:tcW w:w="2265" w:type="dxa"/>
            <w:gridSpan w:val="2"/>
          </w:tcPr>
          <w:p w14:paraId="22F89135" w14:textId="77777777" w:rsidR="009553DC" w:rsidRPr="00237E26" w:rsidRDefault="009553DC" w:rsidP="00237E26">
            <w:pPr>
              <w:rPr>
                <w:rStyle w:val="Ledetekst"/>
                <w:rFonts w:ascii="Lucida Sans Unicode" w:hAnsi="Lucida Sans Unicode" w:cs="Lucida Sans Unicode"/>
                <w:sz w:val="16"/>
                <w:szCs w:val="16"/>
              </w:rPr>
            </w:pPr>
            <w:r w:rsidRPr="00237E26">
              <w:rPr>
                <w:rStyle w:val="Ledetekst"/>
                <w:rFonts w:ascii="Lucida Sans Unicode" w:hAnsi="Lucida Sans Unicode" w:cs="Lucida Sans Unicode"/>
                <w:sz w:val="16"/>
                <w:szCs w:val="16"/>
              </w:rPr>
              <w:t>Godkjent første gang (dato):</w:t>
            </w:r>
          </w:p>
          <w:sdt>
            <w:sdtPr>
              <w:rPr>
                <w:rFonts w:ascii="Lucida Sans Unicode" w:hAnsi="Lucida Sans Unicode" w:cs="Lucida Sans Unicode"/>
              </w:rPr>
              <w:alias w:val="Godkjent første gang"/>
              <w:tag w:val="GodkjentForsteGang"/>
              <w:id w:val="-85857669"/>
              <w:text/>
            </w:sdtPr>
            <w:sdtEndPr/>
            <w:sdtContent>
              <w:p w14:paraId="34E75E9E" w14:textId="77777777" w:rsidR="009553DC" w:rsidRPr="00237E26" w:rsidRDefault="009553DC">
                <w:pPr>
                  <w:rPr>
                    <w:rFonts w:ascii="Lucida Sans Unicode" w:hAnsi="Lucida Sans Unicode" w:cs="Lucida Sans Unicode"/>
                    <w:sz w:val="18"/>
                  </w:rPr>
                </w:pPr>
                <w:r w:rsidDel="00DF4437">
                  <w:rPr>
                    <w:rFonts w:ascii="Lucida Sans Unicode" w:hAnsi="Lucida Sans Unicode" w:cs="Lucida Sans Unicode"/>
                  </w:rPr>
                  <w:t>15.06.2016</w:t>
                </w:r>
              </w:p>
            </w:sdtContent>
          </w:sdt>
        </w:tc>
        <w:tc>
          <w:tcPr>
            <w:tcW w:w="2266" w:type="dxa"/>
            <w:gridSpan w:val="2"/>
          </w:tcPr>
          <w:p w14:paraId="2B25AE5D" w14:textId="77777777" w:rsidR="009553DC" w:rsidRPr="00237E26" w:rsidRDefault="009553DC" w:rsidP="006F1AA3">
            <w:pPr>
              <w:rPr>
                <w:rStyle w:val="Ledetekst"/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Style w:val="Ledetekst"/>
                <w:rFonts w:ascii="Lucida Sans Unicode" w:hAnsi="Lucida Sans Unicode" w:cs="Lucida Sans Unicode"/>
                <w:sz w:val="16"/>
                <w:szCs w:val="16"/>
              </w:rPr>
              <w:t>Sist g</w:t>
            </w:r>
            <w:r w:rsidRPr="00237E26">
              <w:rPr>
                <w:rStyle w:val="Ledetekst"/>
                <w:rFonts w:ascii="Lucida Sans Unicode" w:hAnsi="Lucida Sans Unicode" w:cs="Lucida Sans Unicode"/>
                <w:sz w:val="16"/>
                <w:szCs w:val="16"/>
              </w:rPr>
              <w:t>odkjent (dato):</w:t>
            </w:r>
          </w:p>
          <w:sdt>
            <w:sdtPr>
              <w:rPr>
                <w:rFonts w:ascii="Lucida Sans Unicode" w:hAnsi="Lucida Sans Unicode" w:cs="Lucida Sans Unicode"/>
              </w:rPr>
              <w:alias w:val="Godkjent første gang"/>
              <w:tag w:val="GodkjentForsteGang"/>
              <w:id w:val="-640572693"/>
              <w:text/>
            </w:sdtPr>
            <w:sdtEndPr/>
            <w:sdtContent>
              <w:p w14:paraId="5F9EECE4" w14:textId="77777777" w:rsidR="009553DC" w:rsidRPr="00237E26" w:rsidRDefault="009553DC" w:rsidP="006F1AA3">
                <w:pPr>
                  <w:rPr>
                    <w:rFonts w:ascii="Lucida Sans Unicode" w:hAnsi="Lucida Sans Unicode" w:cs="Lucida Sans Unicode"/>
                    <w:sz w:val="18"/>
                  </w:rPr>
                </w:pPr>
                <w:r>
                  <w:rPr>
                    <w:rFonts w:ascii="Lucida Sans Unicode" w:hAnsi="Lucida Sans Unicode" w:cs="Lucida Sans Unicode"/>
                  </w:rPr>
                  <w:t>04.01.2018</w:t>
                </w:r>
              </w:p>
            </w:sdtContent>
          </w:sdt>
        </w:tc>
        <w:tc>
          <w:tcPr>
            <w:tcW w:w="4536" w:type="dxa"/>
            <w:gridSpan w:val="2"/>
          </w:tcPr>
          <w:p w14:paraId="6EF2CF20" w14:textId="77777777" w:rsidR="009553DC" w:rsidRPr="00481D49" w:rsidRDefault="009553DC" w:rsidP="00237E26">
            <w:pPr>
              <w:rPr>
                <w:rStyle w:val="Ledetekst"/>
                <w:rFonts w:ascii="Lucida Sans Unicode" w:hAnsi="Lucida Sans Unicode" w:cs="Lucida Sans Unicode"/>
                <w:sz w:val="16"/>
                <w:szCs w:val="16"/>
              </w:rPr>
            </w:pPr>
            <w:r w:rsidRPr="00481D49">
              <w:rPr>
                <w:rStyle w:val="Ledetekst"/>
                <w:rFonts w:ascii="Lucida Sans Unicode" w:hAnsi="Lucida Sans Unicode" w:cs="Lucida Sans Unicode"/>
                <w:sz w:val="16"/>
                <w:szCs w:val="16"/>
              </w:rPr>
              <w:t>Godkjent av:</w:t>
            </w:r>
          </w:p>
          <w:sdt>
            <w:sdtPr>
              <w:rPr>
                <w:rFonts w:ascii="Lucida Sans Unicode" w:hAnsi="Lucida Sans Unicode" w:cs="Lucida Sans Unicode"/>
                <w:lang w:val="en-GB"/>
              </w:rPr>
              <w:alias w:val="Godkjent av"/>
              <w:tag w:val="GodkjentAv"/>
              <w:id w:val="-1168093031"/>
              <w:text/>
            </w:sdtPr>
            <w:sdtEndPr/>
            <w:sdtContent>
              <w:p w14:paraId="7400F8D5" w14:textId="13485E8B" w:rsidR="009553DC" w:rsidRPr="005F6E15" w:rsidRDefault="009553DC" w:rsidP="00AD0393">
                <w:pPr>
                  <w:rPr>
                    <w:rFonts w:ascii="Lucida Sans Unicode" w:hAnsi="Lucida Sans Unicode" w:cs="Lucida Sans Unicode"/>
                    <w:lang w:val="en-GB"/>
                  </w:rPr>
                </w:pPr>
                <w:r>
                  <w:rPr>
                    <w:rFonts w:ascii="Lucida Sans Unicode" w:hAnsi="Lucida Sans Unicode" w:cs="Lucida Sans Unicode"/>
                    <w:lang w:val="en-GB"/>
                  </w:rPr>
                  <w:t>Bettina Sandvin</w:t>
                </w:r>
              </w:p>
            </w:sdtContent>
          </w:sdt>
        </w:tc>
        <w:tc>
          <w:tcPr>
            <w:tcW w:w="4536" w:type="dxa"/>
          </w:tcPr>
          <w:p w14:paraId="6456E71B" w14:textId="77777777" w:rsidR="009553DC" w:rsidRPr="00F35649" w:rsidRDefault="009553DC" w:rsidP="009553DC">
            <w:pPr>
              <w:rPr>
                <w:rStyle w:val="Ledetekst"/>
                <w:rFonts w:ascii="Lucida Sans Unicode" w:hAnsi="Lucida Sans Unicode" w:cs="Lucida Sans Unicode"/>
                <w:sz w:val="16"/>
                <w:szCs w:val="16"/>
              </w:rPr>
            </w:pPr>
            <w:r w:rsidRPr="00F35649">
              <w:rPr>
                <w:rStyle w:val="Ledetekst"/>
                <w:rFonts w:ascii="Lucida Sans Unicode" w:hAnsi="Lucida Sans Unicode" w:cs="Lucida Sans Unicode"/>
                <w:sz w:val="16"/>
                <w:szCs w:val="16"/>
              </w:rPr>
              <w:t>Godkjent av:</w:t>
            </w:r>
          </w:p>
          <w:sdt>
            <w:sdtPr>
              <w:rPr>
                <w:rFonts w:ascii="Lucida Sans Unicode" w:hAnsi="Lucida Sans Unicode" w:cs="Lucida Sans Unicode"/>
                <w:lang w:val="en-GB"/>
              </w:rPr>
              <w:alias w:val="Godkjent av"/>
              <w:tag w:val="GodkjentAv"/>
              <w:id w:val="68701161"/>
              <w:text/>
            </w:sdtPr>
            <w:sdtEndPr/>
            <w:sdtContent>
              <w:p w14:paraId="74ECEE04" w14:textId="77777777" w:rsidR="009553DC" w:rsidRPr="005F6E15" w:rsidRDefault="009553DC" w:rsidP="009553DC">
                <w:pPr>
                  <w:rPr>
                    <w:rFonts w:ascii="Lucida Sans Unicode" w:hAnsi="Lucida Sans Unicode" w:cs="Lucida Sans Unicode"/>
                    <w:lang w:val="en-GB"/>
                  </w:rPr>
                </w:pPr>
                <w:r w:rsidRPr="005F6E15" w:rsidDel="00DF4437">
                  <w:rPr>
                    <w:rFonts w:ascii="Lucida Sans Unicode" w:hAnsi="Lucida Sans Unicode" w:cs="Lucida Sans Unicode"/>
                    <w:lang w:val="en-GB"/>
                  </w:rPr>
                  <w:t>Jacob Sonne</w:t>
                </w:r>
              </w:p>
            </w:sdtContent>
          </w:sdt>
        </w:tc>
      </w:tr>
      <w:tr w:rsidR="00237E26" w:rsidRPr="00237E26" w14:paraId="33C3139D" w14:textId="77777777" w:rsidTr="006F1AA3">
        <w:tc>
          <w:tcPr>
            <w:tcW w:w="2405" w:type="dxa"/>
            <w:gridSpan w:val="3"/>
            <w:tcBorders>
              <w:right w:val="nil"/>
            </w:tcBorders>
          </w:tcPr>
          <w:p w14:paraId="3F7B1280" w14:textId="77777777" w:rsidR="00237E26" w:rsidRDefault="00237E26" w:rsidP="00237E26">
            <w:pPr>
              <w:rPr>
                <w:rStyle w:val="Ledetekst"/>
                <w:rFonts w:ascii="Lucida Sans Unicode" w:hAnsi="Lucida Sans Unicode" w:cs="Lucida Sans Unicode"/>
                <w:sz w:val="16"/>
                <w:szCs w:val="16"/>
              </w:rPr>
            </w:pPr>
            <w:r w:rsidRPr="00237E26">
              <w:rPr>
                <w:rStyle w:val="Ledetekst"/>
                <w:rFonts w:ascii="Lucida Sans Unicode" w:hAnsi="Lucida Sans Unicode" w:cs="Lucida Sans Unicode"/>
                <w:sz w:val="16"/>
                <w:szCs w:val="16"/>
              </w:rPr>
              <w:t xml:space="preserve">Tilknyttet </w:t>
            </w:r>
            <w:r w:rsidR="006F1AA3">
              <w:rPr>
                <w:rStyle w:val="Ledetekst"/>
                <w:rFonts w:ascii="Lucida Sans Unicode" w:hAnsi="Lucida Sans Unicode" w:cs="Lucida Sans Unicode"/>
                <w:sz w:val="16"/>
                <w:szCs w:val="16"/>
              </w:rPr>
              <w:t>kjerne</w:t>
            </w:r>
            <w:r w:rsidRPr="00237E26">
              <w:rPr>
                <w:rStyle w:val="Ledetekst"/>
                <w:rFonts w:ascii="Lucida Sans Unicode" w:hAnsi="Lucida Sans Unicode" w:cs="Lucida Sans Unicode"/>
                <w:sz w:val="16"/>
                <w:szCs w:val="16"/>
              </w:rPr>
              <w:t>prosess:</w:t>
            </w:r>
          </w:p>
          <w:p w14:paraId="6F818E11" w14:textId="77777777" w:rsidR="00AC22D8" w:rsidRDefault="00AC22D8" w:rsidP="00237E26">
            <w:pPr>
              <w:rPr>
                <w:rStyle w:val="Ledetekst"/>
              </w:rPr>
            </w:pPr>
          </w:p>
          <w:p w14:paraId="58340CA6" w14:textId="77777777" w:rsidR="00AC22D8" w:rsidRPr="00237E26" w:rsidRDefault="00AC22D8" w:rsidP="00237E2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sdt>
          <w:sdtPr>
            <w:rPr>
              <w:rFonts w:ascii="Lucida Sans Unicode" w:hAnsi="Lucida Sans Unicode" w:cs="Lucida Sans Unicode"/>
              <w:sz w:val="18"/>
            </w:rPr>
            <w:alias w:val="TilknyttetProsess"/>
            <w:tag w:val="TilknyttetProsess"/>
            <w:id w:val="1186320586"/>
            <w:placeholder>
              <w:docPart w:val="4597207DC79A425495367E670C82CB90"/>
            </w:placeholder>
            <w:text/>
          </w:sdtPr>
          <w:sdtEndPr/>
          <w:sdtContent>
            <w:tc>
              <w:tcPr>
                <w:tcW w:w="11198" w:type="dxa"/>
                <w:gridSpan w:val="4"/>
                <w:tcBorders>
                  <w:left w:val="nil"/>
                </w:tcBorders>
              </w:tcPr>
              <w:p w14:paraId="5FD61A7D" w14:textId="77777777" w:rsidR="00237E26" w:rsidRPr="00237E26" w:rsidRDefault="00AC22D8" w:rsidP="006F1AA3">
                <w:pPr>
                  <w:rPr>
                    <w:rFonts w:ascii="Lucida Sans Unicode" w:hAnsi="Lucida Sans Unicode" w:cs="Lucida Sans Unicode"/>
                  </w:rPr>
                </w:pPr>
                <w:r>
                  <w:rPr>
                    <w:rFonts w:ascii="Lucida Sans Unicode" w:hAnsi="Lucida Sans Unicode" w:cs="Lucida Sans Unicode"/>
                  </w:rPr>
                  <w:t xml:space="preserve">Veg </w:t>
                </w:r>
                <w:r w:rsidR="006F1AA3">
                  <w:rPr>
                    <w:rFonts w:ascii="Lucida Sans Unicode" w:hAnsi="Lucida Sans Unicode" w:cs="Lucida Sans Unicode"/>
                  </w:rPr>
                  <w:t>–</w:t>
                </w:r>
                <w:r>
                  <w:rPr>
                    <w:rFonts w:ascii="Lucida Sans Unicode" w:hAnsi="Lucida Sans Unicode" w:cs="Lucida Sans Unicode"/>
                  </w:rPr>
                  <w:t xml:space="preserve"> </w:t>
                </w:r>
                <w:r w:rsidR="006F1AA3">
                  <w:rPr>
                    <w:rFonts w:ascii="Lucida Sans Unicode" w:hAnsi="Lucida Sans Unicode" w:cs="Lucida Sans Unicode"/>
                  </w:rPr>
                  <w:t>Styre vegprosjekt</w:t>
                </w:r>
              </w:p>
            </w:tc>
          </w:sdtContent>
        </w:sdt>
      </w:tr>
      <w:tr w:rsidR="00237E26" w:rsidRPr="00237E26" w14:paraId="5096114E" w14:textId="77777777" w:rsidTr="006F1AA3">
        <w:tc>
          <w:tcPr>
            <w:tcW w:w="13603" w:type="dxa"/>
            <w:gridSpan w:val="7"/>
          </w:tcPr>
          <w:p w14:paraId="5DD43E95" w14:textId="77777777" w:rsidR="00237E26" w:rsidRPr="00237E26" w:rsidRDefault="006F1AA3" w:rsidP="00237E26">
            <w:pPr>
              <w:rPr>
                <w:rStyle w:val="Ledetekst"/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Style w:val="Ledetekst"/>
                <w:rFonts w:ascii="Lucida Sans Unicode" w:hAnsi="Lucida Sans Unicode" w:cs="Lucida Sans Unicode"/>
                <w:sz w:val="16"/>
                <w:szCs w:val="16"/>
              </w:rPr>
              <w:t>Tilknyttet støtteprosess: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sdt>
              <w:sdtPr>
                <w:rPr>
                  <w:rFonts w:ascii="Lucida Sans Unicode" w:hAnsi="Lucida Sans Unicode" w:cs="Lucida Sans Unicode"/>
                </w:rPr>
                <w:alias w:val="TilknyttetProsess"/>
                <w:tag w:val="TilknyttetProsess"/>
                <w:id w:val="-493037302"/>
                <w:placeholder>
                  <w:docPart w:val="72979E3ABC894AD7A9236E77F8D7F2AE"/>
                </w:placeholder>
                <w:text/>
              </w:sdtPr>
              <w:sdtEndPr/>
              <w:sdtContent>
                <w:r>
                  <w:rPr>
                    <w:rFonts w:ascii="Lucida Sans Unicode" w:hAnsi="Lucida Sans Unicode" w:cs="Lucida Sans Unicode"/>
                  </w:rPr>
                  <w:t>Saksbehandle i MIME 360</w:t>
                </w:r>
              </w:sdtContent>
            </w:sdt>
          </w:p>
          <w:p w14:paraId="3271BE16" w14:textId="77777777" w:rsidR="00237E26" w:rsidRPr="00237E26" w:rsidRDefault="00237E26" w:rsidP="00EC29C4">
            <w:pPr>
              <w:tabs>
                <w:tab w:val="left" w:pos="7410"/>
              </w:tabs>
              <w:rPr>
                <w:rStyle w:val="Plassholdertekst"/>
                <w:rFonts w:ascii="Lucida Sans Unicode" w:hAnsi="Lucida Sans Unicode" w:cs="Lucida Sans Unicode"/>
                <w:color w:val="auto"/>
              </w:rPr>
            </w:pPr>
          </w:p>
        </w:tc>
      </w:tr>
      <w:tr w:rsidR="00237E26" w:rsidRPr="00237E26" w14:paraId="59A5CAD1" w14:textId="77777777" w:rsidTr="006F1AA3">
        <w:tc>
          <w:tcPr>
            <w:tcW w:w="13603" w:type="dxa"/>
            <w:gridSpan w:val="7"/>
            <w:shd w:val="clear" w:color="auto" w:fill="EEECE1" w:themeFill="background2"/>
          </w:tcPr>
          <w:p w14:paraId="2822C9D5" w14:textId="77777777" w:rsidR="00237E26" w:rsidRPr="00237E26" w:rsidRDefault="00237E26" w:rsidP="00237E26">
            <w:pPr>
              <w:jc w:val="center"/>
              <w:rPr>
                <w:rStyle w:val="Ledetekst"/>
                <w:rFonts w:ascii="Lucida Sans Unicode" w:hAnsi="Lucida Sans Unicode" w:cs="Lucida Sans Unicode"/>
                <w:sz w:val="16"/>
                <w:szCs w:val="16"/>
              </w:rPr>
            </w:pPr>
            <w:r w:rsidRPr="00237E26">
              <w:rPr>
                <w:rStyle w:val="Ledetekst"/>
                <w:rFonts w:ascii="Lucida Sans Unicode" w:hAnsi="Lucida Sans Unicode" w:cs="Lucida Sans Unicode"/>
                <w:sz w:val="16"/>
                <w:szCs w:val="16"/>
              </w:rPr>
              <w:t>Endringslogg</w:t>
            </w:r>
          </w:p>
        </w:tc>
      </w:tr>
      <w:tr w:rsidR="006F1AA3" w:rsidRPr="00237E26" w14:paraId="099B621B" w14:textId="77777777" w:rsidTr="006F1AA3">
        <w:tc>
          <w:tcPr>
            <w:tcW w:w="1129" w:type="dxa"/>
            <w:shd w:val="clear" w:color="auto" w:fill="EEECE1" w:themeFill="background2"/>
          </w:tcPr>
          <w:p w14:paraId="486296FB" w14:textId="77777777" w:rsidR="006F1AA3" w:rsidRPr="00237E26" w:rsidRDefault="006F1AA3" w:rsidP="00237E26">
            <w:pPr>
              <w:rPr>
                <w:rStyle w:val="Ledetekst"/>
                <w:rFonts w:ascii="Lucida Sans Unicode" w:hAnsi="Lucida Sans Unicode" w:cs="Lucida Sans Unicode"/>
                <w:sz w:val="16"/>
                <w:szCs w:val="16"/>
              </w:rPr>
            </w:pPr>
            <w:r w:rsidRPr="00237E26">
              <w:rPr>
                <w:rStyle w:val="Ledetekst"/>
                <w:rFonts w:ascii="Lucida Sans Unicode" w:hAnsi="Lucida Sans Unicode" w:cs="Lucida Sans Unicode"/>
                <w:sz w:val="16"/>
                <w:szCs w:val="16"/>
              </w:rPr>
              <w:t>Dato</w:t>
            </w:r>
          </w:p>
        </w:tc>
        <w:tc>
          <w:tcPr>
            <w:tcW w:w="3402" w:type="dxa"/>
            <w:gridSpan w:val="3"/>
            <w:shd w:val="clear" w:color="auto" w:fill="EEECE1" w:themeFill="background2"/>
          </w:tcPr>
          <w:p w14:paraId="0946F9F9" w14:textId="77777777" w:rsidR="006F1AA3" w:rsidRPr="00237E26" w:rsidRDefault="006F1AA3" w:rsidP="00237E26">
            <w:pPr>
              <w:rPr>
                <w:rStyle w:val="Ledetekst"/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Style w:val="Ledetekst"/>
                <w:rFonts w:ascii="Lucida Sans Unicode" w:hAnsi="Lucida Sans Unicode" w:cs="Lucida Sans Unicode"/>
                <w:sz w:val="16"/>
                <w:szCs w:val="16"/>
              </w:rPr>
              <w:t>Merknad</w:t>
            </w:r>
          </w:p>
        </w:tc>
        <w:tc>
          <w:tcPr>
            <w:tcW w:w="3686" w:type="dxa"/>
            <w:shd w:val="clear" w:color="auto" w:fill="EEECE1" w:themeFill="background2"/>
          </w:tcPr>
          <w:p w14:paraId="02F07052" w14:textId="77777777" w:rsidR="006F1AA3" w:rsidRPr="00237E26" w:rsidRDefault="006F1AA3" w:rsidP="00237E26">
            <w:pPr>
              <w:rPr>
                <w:rStyle w:val="Ledetekst"/>
                <w:rFonts w:ascii="Lucida Sans Unicode" w:hAnsi="Lucida Sans Unicode" w:cs="Lucida Sans Unicode"/>
                <w:sz w:val="16"/>
                <w:szCs w:val="16"/>
              </w:rPr>
            </w:pPr>
            <w:r w:rsidRPr="00237E26">
              <w:rPr>
                <w:rStyle w:val="Ledetekst"/>
                <w:rFonts w:ascii="Lucida Sans Unicode" w:hAnsi="Lucida Sans Unicode" w:cs="Lucida Sans Unicode"/>
                <w:sz w:val="16"/>
                <w:szCs w:val="16"/>
              </w:rPr>
              <w:t>Endring utført av</w:t>
            </w:r>
          </w:p>
        </w:tc>
        <w:tc>
          <w:tcPr>
            <w:tcW w:w="5386" w:type="dxa"/>
            <w:gridSpan w:val="2"/>
            <w:shd w:val="clear" w:color="auto" w:fill="EEECE1" w:themeFill="background2"/>
          </w:tcPr>
          <w:p w14:paraId="5D11A95E" w14:textId="77777777" w:rsidR="006F1AA3" w:rsidRPr="00237E26" w:rsidRDefault="006F1AA3" w:rsidP="00237E26">
            <w:pPr>
              <w:rPr>
                <w:rStyle w:val="Ledetekst"/>
                <w:rFonts w:ascii="Lucida Sans Unicode" w:hAnsi="Lucida Sans Unicode" w:cs="Lucida Sans Unicode"/>
                <w:sz w:val="16"/>
                <w:szCs w:val="16"/>
              </w:rPr>
            </w:pPr>
            <w:r w:rsidRPr="00237E26">
              <w:rPr>
                <w:rStyle w:val="Ledetekst"/>
                <w:rFonts w:ascii="Lucida Sans Unicode" w:hAnsi="Lucida Sans Unicode" w:cs="Lucida Sans Unicode"/>
                <w:sz w:val="16"/>
                <w:szCs w:val="16"/>
              </w:rPr>
              <w:t>Beskrivelse</w:t>
            </w:r>
          </w:p>
        </w:tc>
      </w:tr>
      <w:tr w:rsidR="006F1AA3" w:rsidRPr="00237E26" w14:paraId="0A4E7C43" w14:textId="77777777" w:rsidTr="006F1AA3">
        <w:tc>
          <w:tcPr>
            <w:tcW w:w="1129" w:type="dxa"/>
          </w:tcPr>
          <w:p w14:paraId="290F5FF4" w14:textId="1582D1C6" w:rsidR="006F1AA3" w:rsidRPr="00237E26" w:rsidRDefault="008505BD" w:rsidP="00237E26">
            <w:pPr>
              <w:rPr>
                <w:rStyle w:val="Ledetekst"/>
                <w:rFonts w:ascii="Lucida Sans Unicode" w:hAnsi="Lucida Sans Unicode" w:cs="Lucida Sans Unicode"/>
              </w:rPr>
            </w:pPr>
            <w:r>
              <w:rPr>
                <w:rStyle w:val="Ledetekst"/>
                <w:rFonts w:ascii="Lucida Sans Unicode" w:hAnsi="Lucida Sans Unicode" w:cs="Lucida Sans Unicode"/>
              </w:rPr>
              <w:t>17.01.2018</w:t>
            </w:r>
          </w:p>
        </w:tc>
        <w:tc>
          <w:tcPr>
            <w:tcW w:w="3402" w:type="dxa"/>
            <w:gridSpan w:val="3"/>
          </w:tcPr>
          <w:sdt>
            <w:sdtPr>
              <w:rPr>
                <w:rFonts w:ascii="Lucida Sans Unicode" w:hAnsi="Lucida Sans Unicode" w:cs="Lucida Sans Unicode"/>
                <w:sz w:val="18"/>
              </w:rPr>
              <w:alias w:val="Merknader"/>
              <w:tag w:val="Merknader"/>
              <w:id w:val="123657854"/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4DE0EBAE" w14:textId="0D4F6E07" w:rsidR="006F1AA3" w:rsidRDefault="00550D7F" w:rsidP="006F1AA3">
                <w:pPr>
                  <w:tabs>
                    <w:tab w:val="left" w:pos="7410"/>
                  </w:tabs>
                  <w:rPr>
                    <w:rFonts w:ascii="Lucida Sans Unicode" w:hAnsi="Lucida Sans Unicode" w:cs="Lucida Sans Unicode"/>
                  </w:rPr>
                </w:pPr>
                <w:r>
                  <w:rPr>
                    <w:rFonts w:ascii="Lucida Sans Unicode" w:hAnsi="Lucida Sans Unicode" w:cs="Lucida Sans Unicode"/>
                    <w:sz w:val="18"/>
                  </w:rPr>
                  <w:t xml:space="preserve">     </w:t>
                </w:r>
              </w:p>
            </w:sdtContent>
          </w:sdt>
          <w:p w14:paraId="48BE5C76" w14:textId="77777777" w:rsidR="006F1AA3" w:rsidRPr="00237E26" w:rsidRDefault="006F1AA3" w:rsidP="00237E26">
            <w:pPr>
              <w:rPr>
                <w:rStyle w:val="Ledetekst"/>
                <w:rFonts w:ascii="Lucida Sans Unicode" w:hAnsi="Lucida Sans Unicode" w:cs="Lucida Sans Unicode"/>
              </w:rPr>
            </w:pPr>
          </w:p>
        </w:tc>
        <w:tc>
          <w:tcPr>
            <w:tcW w:w="3686" w:type="dxa"/>
          </w:tcPr>
          <w:p w14:paraId="49EDE412" w14:textId="77777777" w:rsidR="006F1AA3" w:rsidRPr="00237E26" w:rsidRDefault="006F1AA3" w:rsidP="00237E26">
            <w:pPr>
              <w:rPr>
                <w:rStyle w:val="Ledetekst"/>
                <w:rFonts w:ascii="Lucida Sans Unicode" w:hAnsi="Lucida Sans Unicode" w:cs="Lucida Sans Unicode"/>
              </w:rPr>
            </w:pPr>
            <w:r>
              <w:rPr>
                <w:rStyle w:val="Ledetekst"/>
                <w:rFonts w:ascii="Lucida Sans Unicode" w:hAnsi="Lucida Sans Unicode" w:cs="Lucida Sans Unicode"/>
              </w:rPr>
              <w:t>HAGOMM</w:t>
            </w:r>
          </w:p>
        </w:tc>
        <w:tc>
          <w:tcPr>
            <w:tcW w:w="5386" w:type="dxa"/>
            <w:gridSpan w:val="2"/>
          </w:tcPr>
          <w:p w14:paraId="46537223" w14:textId="0DCBF922" w:rsidR="006F1AA3" w:rsidRPr="00237E26" w:rsidRDefault="006F1AA3" w:rsidP="008505BD">
            <w:pPr>
              <w:rPr>
                <w:rStyle w:val="Ledetekst"/>
                <w:rFonts w:ascii="Lucida Sans Unicode" w:hAnsi="Lucida Sans Unicode" w:cs="Lucida Sans Unicode"/>
              </w:rPr>
            </w:pPr>
            <w:r>
              <w:rPr>
                <w:rStyle w:val="Ledetekst"/>
                <w:rFonts w:ascii="Lucida Sans Unicode" w:hAnsi="Lucida Sans Unicode" w:cs="Lucida Sans Unicode"/>
              </w:rPr>
              <w:t>Satt inn i ny mal. Endret til vedlegg 8. Endret begrep arkivering til journalføring og oppdatert informasjon om KGV.</w:t>
            </w:r>
            <w:r w:rsidR="008505BD">
              <w:rPr>
                <w:rStyle w:val="Ledetekst"/>
                <w:rFonts w:ascii="Lucida Sans Unicode" w:hAnsi="Lucida Sans Unicode" w:cs="Lucida Sans Unicode"/>
              </w:rPr>
              <w:t xml:space="preserve"> Tatt ut journalføring av anskaffels</w:t>
            </w:r>
            <w:r w:rsidR="00EA2490">
              <w:rPr>
                <w:rStyle w:val="Ledetekst"/>
                <w:rFonts w:ascii="Lucida Sans Unicode" w:hAnsi="Lucida Sans Unicode" w:cs="Lucida Sans Unicode"/>
              </w:rPr>
              <w:t>esdokumenter</w:t>
            </w:r>
          </w:p>
        </w:tc>
      </w:tr>
      <w:tr w:rsidR="006F1AA3" w:rsidRPr="00237E26" w14:paraId="1AF4EE67" w14:textId="77777777" w:rsidTr="006F1AA3">
        <w:tc>
          <w:tcPr>
            <w:tcW w:w="1129" w:type="dxa"/>
          </w:tcPr>
          <w:p w14:paraId="0001DE20" w14:textId="77777777" w:rsidR="006F1AA3" w:rsidRPr="00237E26" w:rsidRDefault="006945B5" w:rsidP="00237E26">
            <w:pPr>
              <w:rPr>
                <w:rStyle w:val="Ledetekst"/>
                <w:rFonts w:ascii="Lucida Sans Unicode" w:hAnsi="Lucida Sans Unicode" w:cs="Lucida Sans Unicode"/>
              </w:rPr>
            </w:pPr>
            <w:r>
              <w:rPr>
                <w:rStyle w:val="Ledetekst"/>
                <w:rFonts w:ascii="Lucida Sans Unicode" w:hAnsi="Lucida Sans Unicode" w:cs="Lucida Sans Unicode"/>
              </w:rPr>
              <w:t>04.01.2018</w:t>
            </w:r>
          </w:p>
        </w:tc>
        <w:tc>
          <w:tcPr>
            <w:tcW w:w="3402" w:type="dxa"/>
            <w:gridSpan w:val="3"/>
          </w:tcPr>
          <w:p w14:paraId="62B3258C" w14:textId="77777777" w:rsidR="006F1AA3" w:rsidRPr="00237E26" w:rsidRDefault="006945B5" w:rsidP="00237E26">
            <w:pPr>
              <w:rPr>
                <w:rStyle w:val="Ledetekst"/>
                <w:rFonts w:ascii="Lucida Sans Unicode" w:hAnsi="Lucida Sans Unicode" w:cs="Lucida Sans Unicode"/>
              </w:rPr>
            </w:pPr>
            <w:r>
              <w:rPr>
                <w:rStyle w:val="Ledetekst"/>
                <w:rFonts w:ascii="Lucida Sans Unicode" w:hAnsi="Lucida Sans Unicode" w:cs="Lucida Sans Unicode"/>
              </w:rPr>
              <w:t>Begrepsbruk, bl.a vedlegg</w:t>
            </w:r>
          </w:p>
        </w:tc>
        <w:tc>
          <w:tcPr>
            <w:tcW w:w="3686" w:type="dxa"/>
          </w:tcPr>
          <w:p w14:paraId="0DB46759" w14:textId="77777777" w:rsidR="006F1AA3" w:rsidRPr="00237E26" w:rsidRDefault="006945B5" w:rsidP="00237E26">
            <w:pPr>
              <w:rPr>
                <w:rStyle w:val="Ledetekst"/>
                <w:rFonts w:ascii="Lucida Sans Unicode" w:hAnsi="Lucida Sans Unicode" w:cs="Lucida Sans Unicode"/>
              </w:rPr>
            </w:pPr>
            <w:r>
              <w:rPr>
                <w:rStyle w:val="Ledetekst"/>
                <w:rFonts w:ascii="Lucida Sans Unicode" w:hAnsi="Lucida Sans Unicode" w:cs="Lucida Sans Unicode"/>
              </w:rPr>
              <w:t>LIVNOR</w:t>
            </w:r>
          </w:p>
        </w:tc>
        <w:tc>
          <w:tcPr>
            <w:tcW w:w="5386" w:type="dxa"/>
            <w:gridSpan w:val="2"/>
          </w:tcPr>
          <w:p w14:paraId="5CED697E" w14:textId="77777777" w:rsidR="006F1AA3" w:rsidRPr="00237E26" w:rsidRDefault="006945B5" w:rsidP="00AD0393">
            <w:pPr>
              <w:rPr>
                <w:rStyle w:val="Ledetekst"/>
                <w:rFonts w:ascii="Lucida Sans Unicode" w:hAnsi="Lucida Sans Unicode" w:cs="Lucida Sans Unicode"/>
              </w:rPr>
            </w:pPr>
            <w:r>
              <w:rPr>
                <w:rStyle w:val="Ledetekst"/>
                <w:rFonts w:ascii="Lucida Sans Unicode" w:hAnsi="Lucida Sans Unicode" w:cs="Lucida Sans Unicode"/>
              </w:rPr>
              <w:t>Fjernet utgåtte vedlegg og lagt til nye, oppdatert navn, fjernet generell tekst om prosjektstyring</w:t>
            </w:r>
          </w:p>
        </w:tc>
      </w:tr>
    </w:tbl>
    <w:p w14:paraId="416AA0E9" w14:textId="77777777" w:rsidR="00237E26" w:rsidRPr="00CC177E" w:rsidRDefault="00237E26" w:rsidP="00237E26">
      <w:pPr>
        <w:pStyle w:val="Topptekst"/>
        <w:rPr>
          <w:sz w:val="8"/>
          <w:szCs w:val="8"/>
        </w:rPr>
      </w:pPr>
    </w:p>
    <w:p w14:paraId="32ABED07" w14:textId="77777777" w:rsidR="00237E26" w:rsidRDefault="00237E26"/>
    <w:p w14:paraId="08B0EBFB" w14:textId="77777777" w:rsidR="00237E26" w:rsidRDefault="00237E26"/>
    <w:p w14:paraId="0659A5C6" w14:textId="77777777" w:rsidR="00D46C06" w:rsidRPr="00237E26" w:rsidRDefault="00D41495" w:rsidP="00D46C06">
      <w:pPr>
        <w:pStyle w:val="Overskrift1"/>
        <w:rPr>
          <w:rFonts w:ascii="Lucida Sans Unicode" w:eastAsia="Times New Roman" w:hAnsi="Lucida Sans Unicode" w:cs="Lucida Sans Unicode"/>
          <w:color w:val="000000"/>
          <w:sz w:val="24"/>
          <w:szCs w:val="24"/>
        </w:rPr>
      </w:pPr>
      <w:r w:rsidRPr="00237E26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O</w:t>
      </w:r>
      <w:r w:rsidR="00D46C06" w:rsidRPr="00237E26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versikt</w:t>
      </w:r>
      <w:r w:rsidRPr="00237E26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over</w:t>
      </w:r>
      <w:r w:rsidR="00632A5F" w:rsidRPr="00237E26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dokumenttyper i vegprosjekter</w:t>
      </w:r>
      <w:r w:rsidRPr="00237E26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som skal journalføres</w:t>
      </w:r>
    </w:p>
    <w:p w14:paraId="38394923" w14:textId="77777777" w:rsidR="00D41495" w:rsidRPr="00237E26" w:rsidRDefault="00D41495" w:rsidP="00D41495">
      <w:pPr>
        <w:rPr>
          <w:rFonts w:ascii="Lucida Sans Unicode" w:hAnsi="Lucida Sans Unicode" w:cs="Lucida Sans Unicode"/>
        </w:rPr>
      </w:pPr>
    </w:p>
    <w:p w14:paraId="460E0F22" w14:textId="4C4CF410" w:rsidR="00550D7F" w:rsidRPr="00237E26" w:rsidRDefault="008305FA" w:rsidP="00550D7F">
      <w:pPr>
        <w:rPr>
          <w:rFonts w:ascii="Lucida Sans Unicode" w:hAnsi="Lucida Sans Unicode" w:cs="Lucida Sans Unicode"/>
        </w:rPr>
      </w:pPr>
      <w:r w:rsidRPr="00237E26">
        <w:rPr>
          <w:rFonts w:ascii="Lucida Sans Unicode" w:hAnsi="Lucida Sans Unicode" w:cs="Lucida Sans Unicode"/>
        </w:rPr>
        <w:t>Dokument</w:t>
      </w:r>
      <w:r w:rsidR="00EF1965">
        <w:rPr>
          <w:rFonts w:ascii="Lucida Sans Unicode" w:hAnsi="Lucida Sans Unicode" w:cs="Lucida Sans Unicode"/>
        </w:rPr>
        <w:t>et</w:t>
      </w:r>
      <w:r w:rsidRPr="00237E26">
        <w:rPr>
          <w:rFonts w:ascii="Lucida Sans Unicode" w:hAnsi="Lucida Sans Unicode" w:cs="Lucida Sans Unicode"/>
        </w:rPr>
        <w:t xml:space="preserve"> inngår i håndbok </w:t>
      </w:r>
      <w:r w:rsidR="00EF1965">
        <w:rPr>
          <w:rFonts w:ascii="Lucida Sans Unicode" w:hAnsi="Lucida Sans Unicode" w:cs="Lucida Sans Unicode"/>
        </w:rPr>
        <w:t>R</w:t>
      </w:r>
      <w:r w:rsidRPr="00237E26">
        <w:rPr>
          <w:rFonts w:ascii="Lucida Sans Unicode" w:hAnsi="Lucida Sans Unicode" w:cs="Lucida Sans Unicode"/>
        </w:rPr>
        <w:t xml:space="preserve">760, </w:t>
      </w:r>
      <w:r w:rsidR="006F1AA3">
        <w:rPr>
          <w:rFonts w:ascii="Lucida Sans Unicode" w:hAnsi="Lucida Sans Unicode" w:cs="Lucida Sans Unicode"/>
        </w:rPr>
        <w:t xml:space="preserve">Mal 3 Kvalitetsplan, vedlegg </w:t>
      </w:r>
      <w:r w:rsidR="00CD5803">
        <w:rPr>
          <w:rFonts w:ascii="Lucida Sans Unicode" w:hAnsi="Lucida Sans Unicode" w:cs="Lucida Sans Unicode"/>
        </w:rPr>
        <w:t>9</w:t>
      </w:r>
      <w:bookmarkStart w:id="0" w:name="_GoBack"/>
      <w:bookmarkEnd w:id="0"/>
      <w:r w:rsidRPr="00237E26">
        <w:rPr>
          <w:rFonts w:ascii="Lucida Sans Unicode" w:hAnsi="Lucida Sans Unicode" w:cs="Lucida Sans Unicode"/>
        </w:rPr>
        <w:t>. Dokumenttyper beskrevet i dette dokumentet er del av den løpende dokumentasjonen fra</w:t>
      </w:r>
      <w:r w:rsidRPr="00237E26">
        <w:rPr>
          <w:rFonts w:ascii="Lucida Sans Unicode" w:hAnsi="Lucida Sans Unicode" w:cs="Lucida Sans Unicode"/>
          <w:bCs/>
        </w:rPr>
        <w:t xml:space="preserve"> alle faser i et vegprosjekter</w:t>
      </w:r>
      <w:r w:rsidRPr="00237E26">
        <w:rPr>
          <w:rFonts w:ascii="Lucida Sans Unicode" w:hAnsi="Lucida Sans Unicode" w:cs="Lucida Sans Unicode"/>
        </w:rPr>
        <w:t xml:space="preserve"> som skal journalføres i Mime</w:t>
      </w:r>
      <w:r w:rsidR="006F1AA3">
        <w:rPr>
          <w:rFonts w:ascii="Lucida Sans Unicode" w:hAnsi="Lucida Sans Unicode" w:cs="Lucida Sans Unicode"/>
        </w:rPr>
        <w:t xml:space="preserve"> </w:t>
      </w:r>
      <w:r w:rsidRPr="00237E26">
        <w:rPr>
          <w:rFonts w:ascii="Lucida Sans Unicode" w:hAnsi="Lucida Sans Unicode" w:cs="Lucida Sans Unicode"/>
        </w:rPr>
        <w:t>360</w:t>
      </w:r>
      <w:r w:rsidR="00FE6300">
        <w:rPr>
          <w:rFonts w:ascii="Lucida Sans Unicode" w:hAnsi="Lucida Sans Unicode" w:cs="Lucida Sans Unicode"/>
        </w:rPr>
        <w:t xml:space="preserve"> hvor prosessen «Saksbehandle i Mime 360» skal følges</w:t>
      </w:r>
      <w:r w:rsidRPr="00237E26">
        <w:rPr>
          <w:rFonts w:ascii="Lucida Sans Unicode" w:hAnsi="Lucida Sans Unicode" w:cs="Lucida Sans Unicode"/>
        </w:rPr>
        <w:t xml:space="preserve">.  Dette kravdokumentet omfatter ikke </w:t>
      </w:r>
      <w:r w:rsidR="00EA2490">
        <w:rPr>
          <w:rFonts w:ascii="Lucida Sans Unicode" w:hAnsi="Lucida Sans Unicode" w:cs="Lucida Sans Unicode"/>
        </w:rPr>
        <w:t xml:space="preserve">arkivering av </w:t>
      </w:r>
      <w:r w:rsidRPr="00237E26">
        <w:rPr>
          <w:rFonts w:ascii="Lucida Sans Unicode" w:hAnsi="Lucida Sans Unicode" w:cs="Lucida Sans Unicode"/>
        </w:rPr>
        <w:t xml:space="preserve">sluttdokumentasjon fra </w:t>
      </w:r>
      <w:r w:rsidRPr="00237E26">
        <w:rPr>
          <w:rFonts w:ascii="Lucida Sans Unicode" w:hAnsi="Lucida Sans Unicode" w:cs="Lucida Sans Unicode"/>
          <w:bCs/>
        </w:rPr>
        <w:t>hver fase i et vegprosjekt</w:t>
      </w:r>
      <w:r w:rsidRPr="00237E26">
        <w:rPr>
          <w:rFonts w:ascii="Lucida Sans Unicode" w:hAnsi="Lucida Sans Unicode" w:cs="Lucida Sans Unicode"/>
        </w:rPr>
        <w:t xml:space="preserve">, her henvises det til eget kravdokument og egen prosess for innsending </w:t>
      </w:r>
      <w:r w:rsidR="00EF1965">
        <w:rPr>
          <w:rFonts w:ascii="Lucida Sans Unicode" w:hAnsi="Lucida Sans Unicode" w:cs="Lucida Sans Unicode"/>
        </w:rPr>
        <w:t xml:space="preserve">og arkivering </w:t>
      </w:r>
      <w:r w:rsidRPr="00237E26">
        <w:rPr>
          <w:rFonts w:ascii="Lucida Sans Unicode" w:hAnsi="Lucida Sans Unicode" w:cs="Lucida Sans Unicode"/>
        </w:rPr>
        <w:t>av sluttdokumentasjon.</w:t>
      </w:r>
      <w:r w:rsidR="00550D7F">
        <w:rPr>
          <w:rFonts w:ascii="Lucida Sans Unicode" w:hAnsi="Lucida Sans Unicode" w:cs="Lucida Sans Unicode"/>
        </w:rPr>
        <w:t xml:space="preserve"> Dokumentet omfatter ikke anskaffelse, se kravdokument for journalføring av anskaffelser og egen liste for dokumenter som skal journalføres.</w:t>
      </w:r>
    </w:p>
    <w:p w14:paraId="08B7A400" w14:textId="3649BE15" w:rsidR="008305FA" w:rsidRPr="00237E26" w:rsidRDefault="008305FA" w:rsidP="00D41495">
      <w:pPr>
        <w:rPr>
          <w:rFonts w:ascii="Lucida Sans Unicode" w:hAnsi="Lucida Sans Unicode" w:cs="Lucida Sans Unicode"/>
        </w:rPr>
      </w:pPr>
    </w:p>
    <w:p w14:paraId="081B5724" w14:textId="77777777" w:rsidR="008305FA" w:rsidRPr="00237E26" w:rsidRDefault="008305FA" w:rsidP="00D41495">
      <w:pPr>
        <w:rPr>
          <w:rFonts w:ascii="Lucida Sans Unicode" w:hAnsi="Lucida Sans Unicode" w:cs="Lucida Sans Unicode"/>
          <w:color w:val="1F497D"/>
        </w:rPr>
      </w:pPr>
    </w:p>
    <w:p w14:paraId="1BEAA9F7" w14:textId="77777777" w:rsidR="008305FA" w:rsidRPr="00237E26" w:rsidRDefault="008305FA" w:rsidP="00D41495">
      <w:pPr>
        <w:rPr>
          <w:rFonts w:ascii="Lucida Sans Unicode" w:hAnsi="Lucida Sans Unicode" w:cs="Lucida Sans Unicode"/>
        </w:rPr>
      </w:pPr>
    </w:p>
    <w:p w14:paraId="148730D1" w14:textId="77777777" w:rsidR="008305FA" w:rsidRPr="00237E26" w:rsidRDefault="008305FA" w:rsidP="00D41495">
      <w:pPr>
        <w:rPr>
          <w:rFonts w:ascii="Lucida Sans Unicode" w:hAnsi="Lucida Sans Unicode" w:cs="Lucida Sans Unicode"/>
          <w:b/>
        </w:rPr>
      </w:pPr>
      <w:r w:rsidRPr="00237E26">
        <w:rPr>
          <w:rFonts w:ascii="Lucida Sans Unicode" w:hAnsi="Lucida Sans Unicode" w:cs="Lucida Sans Unicode"/>
          <w:b/>
        </w:rPr>
        <w:t>Om når dokumenter skal journalføres</w:t>
      </w:r>
    </w:p>
    <w:p w14:paraId="21686B5D" w14:textId="77777777" w:rsidR="008305FA" w:rsidRPr="00237E26" w:rsidRDefault="008305FA" w:rsidP="00D41495">
      <w:pPr>
        <w:rPr>
          <w:rFonts w:ascii="Lucida Sans Unicode" w:hAnsi="Lucida Sans Unicode" w:cs="Lucida Sans Unicode"/>
        </w:rPr>
      </w:pPr>
    </w:p>
    <w:p w14:paraId="3DEB936C" w14:textId="77777777" w:rsidR="008305FA" w:rsidRPr="00237E26" w:rsidRDefault="00664ED9" w:rsidP="008305FA">
      <w:pPr>
        <w:pStyle w:val="Listeavsnitt"/>
        <w:numPr>
          <w:ilvl w:val="0"/>
          <w:numId w:val="26"/>
        </w:numPr>
        <w:rPr>
          <w:rFonts w:ascii="Lucida Sans Unicode" w:hAnsi="Lucida Sans Unicode" w:cs="Lucida Sans Unicode"/>
        </w:rPr>
      </w:pPr>
      <w:r w:rsidRPr="00237E26">
        <w:rPr>
          <w:rFonts w:ascii="Lucida Sans Unicode" w:hAnsi="Lucida Sans Unicode" w:cs="Lucida Sans Unicode"/>
        </w:rPr>
        <w:t xml:space="preserve">Inngående brev journalføres samme dag som det kommer inn. </w:t>
      </w:r>
    </w:p>
    <w:p w14:paraId="11835866" w14:textId="77777777" w:rsidR="008305FA" w:rsidRPr="00237E26" w:rsidRDefault="00664ED9" w:rsidP="008305FA">
      <w:pPr>
        <w:pStyle w:val="Listeavsnitt"/>
        <w:numPr>
          <w:ilvl w:val="0"/>
          <w:numId w:val="26"/>
        </w:numPr>
        <w:rPr>
          <w:rFonts w:ascii="Lucida Sans Unicode" w:hAnsi="Lucida Sans Unicode" w:cs="Lucida Sans Unicode"/>
        </w:rPr>
      </w:pPr>
      <w:r w:rsidRPr="00237E26">
        <w:rPr>
          <w:rFonts w:ascii="Lucida Sans Unicode" w:hAnsi="Lucida Sans Unicode" w:cs="Lucida Sans Unicode"/>
        </w:rPr>
        <w:t xml:space="preserve">Utgående brev journalføres samme dag som det går ut. </w:t>
      </w:r>
    </w:p>
    <w:p w14:paraId="76E30370" w14:textId="77777777" w:rsidR="00664ED9" w:rsidRPr="00237E26" w:rsidRDefault="00664ED9" w:rsidP="008305FA">
      <w:pPr>
        <w:pStyle w:val="Listeavsnitt"/>
        <w:numPr>
          <w:ilvl w:val="0"/>
          <w:numId w:val="26"/>
        </w:numPr>
        <w:rPr>
          <w:rFonts w:ascii="Lucida Sans Unicode" w:hAnsi="Lucida Sans Unicode" w:cs="Lucida Sans Unicode"/>
        </w:rPr>
      </w:pPr>
      <w:r w:rsidRPr="00237E26">
        <w:rPr>
          <w:rFonts w:ascii="Lucida Sans Unicode" w:hAnsi="Lucida Sans Unicode" w:cs="Lucida Sans Unicode"/>
        </w:rPr>
        <w:t xml:space="preserve">Interne dokumenter journalføres senest hver 14 dag. </w:t>
      </w:r>
    </w:p>
    <w:p w14:paraId="7E07DD57" w14:textId="77777777" w:rsidR="00D41495" w:rsidRPr="00237E26" w:rsidRDefault="00D41495" w:rsidP="00D41495">
      <w:pPr>
        <w:rPr>
          <w:rFonts w:ascii="Lucida Sans Unicode" w:hAnsi="Lucida Sans Unicode" w:cs="Lucida Sans Unicode"/>
        </w:rPr>
      </w:pPr>
    </w:p>
    <w:p w14:paraId="0EC343FA" w14:textId="77777777" w:rsidR="00D41495" w:rsidRPr="00237E26" w:rsidRDefault="00D41495" w:rsidP="00D41495">
      <w:pPr>
        <w:rPr>
          <w:rFonts w:ascii="Lucida Sans Unicode" w:hAnsi="Lucida Sans Unicode" w:cs="Lucida Sans Unicode"/>
          <w:b/>
        </w:rPr>
      </w:pPr>
      <w:r w:rsidRPr="00237E26">
        <w:rPr>
          <w:rFonts w:ascii="Lucida Sans Unicode" w:hAnsi="Lucida Sans Unicode" w:cs="Lucida Sans Unicode"/>
          <w:b/>
        </w:rPr>
        <w:t>Kodeoversikt</w:t>
      </w:r>
      <w:r w:rsidR="00EC5866" w:rsidRPr="00237E26">
        <w:rPr>
          <w:rFonts w:ascii="Lucida Sans Unicode" w:hAnsi="Lucida Sans Unicode" w:cs="Lucida Sans Unicode"/>
          <w:b/>
        </w:rPr>
        <w:t>:</w:t>
      </w:r>
    </w:p>
    <w:p w14:paraId="74137A8D" w14:textId="77777777" w:rsidR="00D41495" w:rsidRPr="00237E26" w:rsidRDefault="00D41495" w:rsidP="00D41495">
      <w:pPr>
        <w:rPr>
          <w:rFonts w:ascii="Lucida Sans Unicode" w:hAnsi="Lucida Sans Unicode" w:cs="Lucida Sans Unicod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3"/>
        <w:gridCol w:w="4531"/>
      </w:tblGrid>
      <w:tr w:rsidR="00D41495" w:rsidRPr="00237E26" w14:paraId="5061EFD6" w14:textId="77777777" w:rsidTr="00D41495">
        <w:tc>
          <w:tcPr>
            <w:tcW w:w="813" w:type="dxa"/>
            <w:shd w:val="clear" w:color="auto" w:fill="BFBFBF" w:themeFill="background1" w:themeFillShade="BF"/>
          </w:tcPr>
          <w:p w14:paraId="2A515DEC" w14:textId="77777777" w:rsidR="00D41495" w:rsidRPr="00237E26" w:rsidRDefault="00D41495" w:rsidP="00D41495">
            <w:pPr>
              <w:rPr>
                <w:rFonts w:ascii="Lucida Sans Unicode" w:hAnsi="Lucida Sans Unicode" w:cs="Lucida Sans Unicode"/>
                <w:b/>
              </w:rPr>
            </w:pPr>
            <w:r w:rsidRPr="00237E26">
              <w:rPr>
                <w:rFonts w:ascii="Lucida Sans Unicode" w:hAnsi="Lucida Sans Unicode" w:cs="Lucida Sans Unicode"/>
                <w:b/>
              </w:rPr>
              <w:t>Kode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0E8CF364" w14:textId="77777777" w:rsidR="00D41495" w:rsidRPr="00237E26" w:rsidRDefault="00D41495" w:rsidP="00D41495">
            <w:pPr>
              <w:rPr>
                <w:rFonts w:ascii="Lucida Sans Unicode" w:hAnsi="Lucida Sans Unicode" w:cs="Lucida Sans Unicode"/>
                <w:b/>
              </w:rPr>
            </w:pPr>
            <w:r w:rsidRPr="00237E26">
              <w:rPr>
                <w:rFonts w:ascii="Lucida Sans Unicode" w:hAnsi="Lucida Sans Unicode" w:cs="Lucida Sans Unicode"/>
                <w:b/>
              </w:rPr>
              <w:t>Beskrivelse</w:t>
            </w:r>
          </w:p>
        </w:tc>
      </w:tr>
      <w:tr w:rsidR="00D41495" w:rsidRPr="00237E26" w14:paraId="51F8DAC4" w14:textId="77777777" w:rsidTr="00D41495">
        <w:tc>
          <w:tcPr>
            <w:tcW w:w="813" w:type="dxa"/>
          </w:tcPr>
          <w:p w14:paraId="583ABA89" w14:textId="77777777" w:rsidR="00D41495" w:rsidRPr="00237E26" w:rsidRDefault="00D41495" w:rsidP="00D41495">
            <w:pPr>
              <w:rPr>
                <w:rFonts w:ascii="Lucida Sans Unicode" w:hAnsi="Lucida Sans Unicode" w:cs="Lucida Sans Unicode"/>
              </w:rPr>
            </w:pPr>
            <w:r w:rsidRPr="00237E26">
              <w:rPr>
                <w:rFonts w:ascii="Lucida Sans Unicode" w:hAnsi="Lucida Sans Unicode" w:cs="Lucida Sans Unicode"/>
              </w:rPr>
              <w:t>I</w:t>
            </w:r>
          </w:p>
        </w:tc>
        <w:tc>
          <w:tcPr>
            <w:tcW w:w="4531" w:type="dxa"/>
          </w:tcPr>
          <w:p w14:paraId="6012F2C8" w14:textId="77777777" w:rsidR="00D41495" w:rsidRPr="00237E26" w:rsidRDefault="00D41495" w:rsidP="00D41495">
            <w:pPr>
              <w:rPr>
                <w:rFonts w:ascii="Lucida Sans Unicode" w:hAnsi="Lucida Sans Unicode" w:cs="Lucida Sans Unicode"/>
              </w:rPr>
            </w:pPr>
            <w:r w:rsidRPr="00237E26">
              <w:rPr>
                <w:rFonts w:ascii="Lucida Sans Unicode" w:hAnsi="Lucida Sans Unicode" w:cs="Lucida Sans Unicode"/>
              </w:rPr>
              <w:t>Inngående brev</w:t>
            </w:r>
          </w:p>
        </w:tc>
      </w:tr>
      <w:tr w:rsidR="00D41495" w:rsidRPr="00237E26" w14:paraId="4867B400" w14:textId="77777777" w:rsidTr="00D41495">
        <w:tc>
          <w:tcPr>
            <w:tcW w:w="813" w:type="dxa"/>
          </w:tcPr>
          <w:p w14:paraId="52ED718F" w14:textId="77777777" w:rsidR="00D41495" w:rsidRPr="00237E26" w:rsidRDefault="00D41495" w:rsidP="00D41495">
            <w:pPr>
              <w:rPr>
                <w:rFonts w:ascii="Lucida Sans Unicode" w:hAnsi="Lucida Sans Unicode" w:cs="Lucida Sans Unicode"/>
              </w:rPr>
            </w:pPr>
            <w:r w:rsidRPr="00237E26">
              <w:rPr>
                <w:rFonts w:ascii="Lucida Sans Unicode" w:hAnsi="Lucida Sans Unicode" w:cs="Lucida Sans Unicode"/>
              </w:rPr>
              <w:t>U</w:t>
            </w:r>
          </w:p>
        </w:tc>
        <w:tc>
          <w:tcPr>
            <w:tcW w:w="4531" w:type="dxa"/>
          </w:tcPr>
          <w:p w14:paraId="7A2A6B6A" w14:textId="77777777" w:rsidR="00D41495" w:rsidRPr="00237E26" w:rsidRDefault="00D41495" w:rsidP="00D41495">
            <w:pPr>
              <w:rPr>
                <w:rFonts w:ascii="Lucida Sans Unicode" w:hAnsi="Lucida Sans Unicode" w:cs="Lucida Sans Unicode"/>
              </w:rPr>
            </w:pPr>
            <w:r w:rsidRPr="00237E26">
              <w:rPr>
                <w:rFonts w:ascii="Lucida Sans Unicode" w:hAnsi="Lucida Sans Unicode" w:cs="Lucida Sans Unicode"/>
              </w:rPr>
              <w:t>Utgående brev</w:t>
            </w:r>
          </w:p>
        </w:tc>
      </w:tr>
      <w:tr w:rsidR="00D41495" w:rsidRPr="00237E26" w14:paraId="24FEDF0D" w14:textId="77777777" w:rsidTr="00D41495">
        <w:tc>
          <w:tcPr>
            <w:tcW w:w="813" w:type="dxa"/>
          </w:tcPr>
          <w:p w14:paraId="4D712C75" w14:textId="77777777" w:rsidR="00D41495" w:rsidRPr="00237E26" w:rsidRDefault="00D41495" w:rsidP="00D41495">
            <w:pPr>
              <w:rPr>
                <w:rFonts w:ascii="Lucida Sans Unicode" w:hAnsi="Lucida Sans Unicode" w:cs="Lucida Sans Unicode"/>
              </w:rPr>
            </w:pPr>
            <w:r w:rsidRPr="00237E26">
              <w:rPr>
                <w:rFonts w:ascii="Lucida Sans Unicode" w:hAnsi="Lucida Sans Unicode" w:cs="Lucida Sans Unicode"/>
              </w:rPr>
              <w:t>X</w:t>
            </w:r>
          </w:p>
        </w:tc>
        <w:tc>
          <w:tcPr>
            <w:tcW w:w="4531" w:type="dxa"/>
          </w:tcPr>
          <w:p w14:paraId="09C350C9" w14:textId="77777777" w:rsidR="00D41495" w:rsidRPr="00237E26" w:rsidRDefault="00D41495" w:rsidP="00D41495">
            <w:pPr>
              <w:rPr>
                <w:rFonts w:ascii="Lucida Sans Unicode" w:hAnsi="Lucida Sans Unicode" w:cs="Lucida Sans Unicode"/>
              </w:rPr>
            </w:pPr>
            <w:r w:rsidRPr="00237E26">
              <w:rPr>
                <w:rFonts w:ascii="Lucida Sans Unicode" w:hAnsi="Lucida Sans Unicode" w:cs="Lucida Sans Unicode"/>
              </w:rPr>
              <w:t>Internt notat uten behandlingsoppfølging</w:t>
            </w:r>
          </w:p>
        </w:tc>
      </w:tr>
      <w:tr w:rsidR="00D41495" w:rsidRPr="00237E26" w14:paraId="3B1176C1" w14:textId="77777777" w:rsidTr="00D41495">
        <w:tc>
          <w:tcPr>
            <w:tcW w:w="813" w:type="dxa"/>
          </w:tcPr>
          <w:p w14:paraId="60BFB9C2" w14:textId="77777777" w:rsidR="00D41495" w:rsidRPr="00237E26" w:rsidRDefault="00D41495" w:rsidP="00D41495">
            <w:pPr>
              <w:rPr>
                <w:rFonts w:ascii="Lucida Sans Unicode" w:hAnsi="Lucida Sans Unicode" w:cs="Lucida Sans Unicode"/>
              </w:rPr>
            </w:pPr>
            <w:r w:rsidRPr="00237E26">
              <w:rPr>
                <w:rFonts w:ascii="Lucida Sans Unicode" w:hAnsi="Lucida Sans Unicode" w:cs="Lucida Sans Unicode"/>
              </w:rPr>
              <w:t>N</w:t>
            </w:r>
          </w:p>
        </w:tc>
        <w:tc>
          <w:tcPr>
            <w:tcW w:w="4531" w:type="dxa"/>
          </w:tcPr>
          <w:p w14:paraId="36461E9E" w14:textId="77777777" w:rsidR="00D41495" w:rsidRPr="00237E26" w:rsidRDefault="00D41495" w:rsidP="00D41495">
            <w:pPr>
              <w:rPr>
                <w:rFonts w:ascii="Lucida Sans Unicode" w:hAnsi="Lucida Sans Unicode" w:cs="Lucida Sans Unicode"/>
              </w:rPr>
            </w:pPr>
            <w:r w:rsidRPr="00237E26">
              <w:rPr>
                <w:rFonts w:ascii="Lucida Sans Unicode" w:hAnsi="Lucida Sans Unicode" w:cs="Lucida Sans Unicode"/>
              </w:rPr>
              <w:t>Intern notat med behandlingsoppfølging</w:t>
            </w:r>
          </w:p>
        </w:tc>
      </w:tr>
    </w:tbl>
    <w:p w14:paraId="28059E69" w14:textId="77777777" w:rsidR="00D41495" w:rsidRDefault="00D41495" w:rsidP="00D41495">
      <w:pPr>
        <w:rPr>
          <w:rFonts w:ascii="Lucida Sans Unicode" w:hAnsi="Lucida Sans Unicode" w:cs="Lucida Sans Unicode"/>
        </w:rPr>
      </w:pPr>
    </w:p>
    <w:p w14:paraId="22FECF8C" w14:textId="77777777" w:rsidR="003841E6" w:rsidRPr="00237E26" w:rsidRDefault="00D46C06" w:rsidP="00D41495">
      <w:pPr>
        <w:pStyle w:val="Overskrift1"/>
        <w:rPr>
          <w:rFonts w:ascii="Lucida Sans Unicode" w:eastAsia="Times New Roman" w:hAnsi="Lucida Sans Unicode" w:cs="Lucida Sans Unicode"/>
          <w:color w:val="000000"/>
        </w:rPr>
      </w:pPr>
      <w:r w:rsidRPr="00237E26"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 </w:t>
      </w:r>
    </w:p>
    <w:tbl>
      <w:tblPr>
        <w:tblStyle w:val="Tabellrutenett"/>
        <w:tblW w:w="14596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1985"/>
        <w:gridCol w:w="2410"/>
        <w:gridCol w:w="2409"/>
        <w:gridCol w:w="3261"/>
      </w:tblGrid>
      <w:tr w:rsidR="00B24C6D" w:rsidRPr="00237E26" w14:paraId="77D2A1E2" w14:textId="77777777" w:rsidTr="00481D49">
        <w:trPr>
          <w:tblHeader/>
        </w:trPr>
        <w:tc>
          <w:tcPr>
            <w:tcW w:w="2547" w:type="dxa"/>
            <w:shd w:val="clear" w:color="auto" w:fill="BFBFBF" w:themeFill="background1" w:themeFillShade="BF"/>
          </w:tcPr>
          <w:p w14:paraId="246CE070" w14:textId="77777777" w:rsidR="00B24C6D" w:rsidRPr="00237E26" w:rsidRDefault="00B24C6D" w:rsidP="00AB531B">
            <w:pPr>
              <w:pStyle w:val="Overskrift5"/>
              <w:outlineLvl w:val="4"/>
              <w:rPr>
                <w:rFonts w:ascii="Lucida Sans Unicode" w:eastAsia="Times New Roman" w:hAnsi="Lucida Sans Unicode" w:cs="Lucida Sans Unicode"/>
                <w:b/>
                <w:color w:val="auto"/>
                <w:sz w:val="20"/>
              </w:rPr>
            </w:pPr>
            <w:r w:rsidRPr="00237E26">
              <w:rPr>
                <w:rStyle w:val="Sterk"/>
                <w:rFonts w:ascii="Lucida Sans Unicode" w:eastAsia="Times New Roman" w:hAnsi="Lucida Sans Unicode" w:cs="Lucida Sans Unicode"/>
                <w:b/>
                <w:bCs/>
                <w:color w:val="auto"/>
              </w:rPr>
              <w:t>Dokumenttype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7FEAF376" w14:textId="77777777" w:rsidR="00B24C6D" w:rsidRPr="00237E26" w:rsidRDefault="00B24C6D" w:rsidP="00AB531B">
            <w:pPr>
              <w:pStyle w:val="Overskrift5"/>
              <w:outlineLvl w:val="4"/>
              <w:rPr>
                <w:rFonts w:ascii="Lucida Sans Unicode" w:eastAsia="Times New Roman" w:hAnsi="Lucida Sans Unicode" w:cs="Lucida Sans Unicode"/>
                <w:b/>
                <w:color w:val="auto"/>
                <w:szCs w:val="22"/>
              </w:rPr>
            </w:pPr>
            <w:r w:rsidRPr="00237E26">
              <w:rPr>
                <w:rStyle w:val="Sterk"/>
                <w:rFonts w:ascii="Lucida Sans Unicode" w:eastAsia="Times New Roman" w:hAnsi="Lucida Sans Unicode" w:cs="Lucida Sans Unicode"/>
                <w:b/>
                <w:bCs/>
                <w:color w:val="auto"/>
                <w:szCs w:val="22"/>
              </w:rPr>
              <w:t>System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738B00B5" w14:textId="77777777" w:rsidR="00B24C6D" w:rsidRPr="00237E26" w:rsidRDefault="00B24C6D" w:rsidP="00D80921">
            <w:pPr>
              <w:rPr>
                <w:rFonts w:ascii="Lucida Sans Unicode" w:hAnsi="Lucida Sans Unicode" w:cs="Lucida Sans Unicode"/>
                <w:b/>
                <w:bCs/>
                <w:szCs w:val="22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b/>
                <w:szCs w:val="22"/>
              </w:rPr>
              <w:t>Type dokument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6A70FEC" w14:textId="77777777" w:rsidR="00B24C6D" w:rsidRPr="00237E26" w:rsidRDefault="00B24C6D" w:rsidP="00045A92">
            <w:pPr>
              <w:pStyle w:val="Overskrift5"/>
              <w:jc w:val="center"/>
              <w:outlineLvl w:val="4"/>
              <w:rPr>
                <w:rFonts w:ascii="Lucida Sans Unicode" w:eastAsia="Times New Roman" w:hAnsi="Lucida Sans Unicode" w:cs="Lucida Sans Unicode"/>
                <w:b/>
                <w:bCs/>
                <w:color w:val="auto"/>
                <w:szCs w:val="22"/>
              </w:rPr>
            </w:pPr>
            <w:r w:rsidRPr="00237E26">
              <w:rPr>
                <w:rStyle w:val="Sterk"/>
                <w:rFonts w:ascii="Lucida Sans Unicode" w:eastAsia="Times New Roman" w:hAnsi="Lucida Sans Unicode" w:cs="Lucida Sans Unicode"/>
                <w:b/>
                <w:bCs/>
                <w:color w:val="auto"/>
                <w:szCs w:val="22"/>
              </w:rPr>
              <w:t>Paragraf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421AA76D" w14:textId="77777777" w:rsidR="00B24C6D" w:rsidRPr="00237E26" w:rsidRDefault="00B24C6D" w:rsidP="00AB531B">
            <w:pPr>
              <w:pStyle w:val="Overskrift5"/>
              <w:outlineLvl w:val="4"/>
              <w:rPr>
                <w:rFonts w:ascii="Lucida Sans Unicode" w:eastAsia="Times New Roman" w:hAnsi="Lucida Sans Unicode" w:cs="Lucida Sans Unicode"/>
                <w:b/>
                <w:color w:val="auto"/>
                <w:szCs w:val="22"/>
              </w:rPr>
            </w:pPr>
            <w:r w:rsidRPr="00237E26">
              <w:rPr>
                <w:rStyle w:val="Sterk"/>
                <w:rFonts w:ascii="Lucida Sans Unicode" w:eastAsia="Times New Roman" w:hAnsi="Lucida Sans Unicode" w:cs="Lucida Sans Unicode"/>
                <w:b/>
                <w:bCs/>
                <w:color w:val="auto"/>
                <w:szCs w:val="22"/>
              </w:rPr>
              <w:t>Kommentarer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1395E082" w14:textId="77777777" w:rsidR="00B24C6D" w:rsidRPr="00237E26" w:rsidRDefault="00B24C6D" w:rsidP="00481D49">
            <w:pPr>
              <w:pStyle w:val="Overskrift5"/>
              <w:ind w:right="459"/>
              <w:outlineLvl w:val="4"/>
              <w:rPr>
                <w:rFonts w:ascii="Lucida Sans Unicode" w:eastAsia="Times New Roman" w:hAnsi="Lucida Sans Unicode" w:cs="Lucida Sans Unicode"/>
                <w:b/>
                <w:color w:val="auto"/>
                <w:szCs w:val="22"/>
              </w:rPr>
            </w:pPr>
            <w:r w:rsidRPr="00237E26">
              <w:rPr>
                <w:rStyle w:val="Sterk"/>
                <w:rFonts w:ascii="Lucida Sans Unicode" w:eastAsia="Times New Roman" w:hAnsi="Lucida Sans Unicode" w:cs="Lucida Sans Unicode"/>
                <w:b/>
                <w:bCs/>
                <w:color w:val="auto"/>
                <w:szCs w:val="22"/>
              </w:rPr>
              <w:t>Generelt</w:t>
            </w:r>
          </w:p>
        </w:tc>
      </w:tr>
      <w:tr w:rsidR="00B24C6D" w:rsidRPr="00237E26" w14:paraId="19BDC10A" w14:textId="77777777" w:rsidTr="00481D49">
        <w:tc>
          <w:tcPr>
            <w:tcW w:w="2547" w:type="dxa"/>
            <w:shd w:val="clear" w:color="auto" w:fill="F2F2F2" w:themeFill="background1" w:themeFillShade="F2"/>
          </w:tcPr>
          <w:p w14:paraId="66993FF4" w14:textId="77777777" w:rsidR="00B24C6D" w:rsidRPr="00237E26" w:rsidRDefault="00B24C6D" w:rsidP="00AB531B">
            <w:pPr>
              <w:pStyle w:val="Overskrift5"/>
              <w:outlineLvl w:val="4"/>
              <w:rPr>
                <w:rFonts w:ascii="Lucida Sans Unicode" w:eastAsia="Times New Roman" w:hAnsi="Lucida Sans Unicode" w:cs="Lucida Sans Unicode"/>
                <w:b/>
                <w:color w:val="auto"/>
                <w:sz w:val="20"/>
              </w:rPr>
            </w:pPr>
            <w:r w:rsidRPr="00237E26">
              <w:rPr>
                <w:rFonts w:ascii="Lucida Sans Unicode" w:eastAsia="Times New Roman" w:hAnsi="Lucida Sans Unicode" w:cs="Lucida Sans Unicode"/>
                <w:b/>
                <w:color w:val="auto"/>
              </w:rPr>
              <w:t>Tema:</w:t>
            </w:r>
          </w:p>
          <w:p w14:paraId="2037605D" w14:textId="77777777" w:rsidR="00B24C6D" w:rsidRPr="00237E26" w:rsidRDefault="00AD0393" w:rsidP="00AB531B">
            <w:pPr>
              <w:pStyle w:val="Overskrift5"/>
              <w:outlineLvl w:val="4"/>
              <w:rPr>
                <w:rFonts w:ascii="Lucida Sans Unicode" w:eastAsia="Times New Roman" w:hAnsi="Lucida Sans Unicode" w:cs="Lucida Sans Unicode"/>
                <w:b/>
                <w:color w:val="auto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auto"/>
              </w:rPr>
              <w:t xml:space="preserve">PROSJEKTETS </w:t>
            </w:r>
            <w:r w:rsidR="00B24C6D" w:rsidRPr="00237E26">
              <w:rPr>
                <w:rFonts w:ascii="Lucida Sans Unicode" w:eastAsia="Times New Roman" w:hAnsi="Lucida Sans Unicode" w:cs="Lucida Sans Unicode"/>
                <w:b/>
                <w:color w:val="auto"/>
              </w:rPr>
              <w:t>S</w:t>
            </w:r>
            <w:r w:rsidR="00B24C6D">
              <w:rPr>
                <w:rFonts w:ascii="Lucida Sans Unicode" w:eastAsia="Times New Roman" w:hAnsi="Lucida Sans Unicode" w:cs="Lucida Sans Unicode"/>
                <w:b/>
                <w:color w:val="auto"/>
              </w:rPr>
              <w:t>TYRENDE DOKUMENTER</w:t>
            </w:r>
            <w:r w:rsidR="00B24C6D" w:rsidRPr="00237E26">
              <w:rPr>
                <w:rFonts w:ascii="Lucida Sans Unicode" w:eastAsia="Times New Roman" w:hAnsi="Lucida Sans Unicode" w:cs="Lucida Sans Unicode"/>
                <w:b/>
                <w:color w:val="auto"/>
              </w:rPr>
              <w:t> </w:t>
            </w:r>
          </w:p>
          <w:p w14:paraId="38896DE5" w14:textId="33FEAA47" w:rsidR="00B24C6D" w:rsidRPr="00237E26" w:rsidRDefault="00B24C6D" w:rsidP="00481D49">
            <w:pPr>
              <w:pStyle w:val="NormalWeb"/>
              <w:rPr>
                <w:rFonts w:ascii="Lucida Sans Unicode" w:eastAsia="Times New Roman" w:hAnsi="Lucida Sans Unicode" w:cs="Lucida Sans Unicode"/>
                <w:b/>
                <w:sz w:val="20"/>
              </w:rPr>
            </w:pPr>
            <w:r w:rsidRPr="00237E26">
              <w:rPr>
                <w:rStyle w:val="Utheving"/>
                <w:rFonts w:ascii="Lucida Sans Unicode" w:hAnsi="Lucida Sans Unicode" w:cs="Lucida Sans Unicode"/>
                <w:b/>
                <w:sz w:val="20"/>
                <w:szCs w:val="20"/>
              </w:rPr>
              <w:t xml:space="preserve">Prosjektbestilling, </w:t>
            </w:r>
            <w:r w:rsidR="006945B5">
              <w:rPr>
                <w:rStyle w:val="Utheving"/>
                <w:rFonts w:ascii="Lucida Sans Unicode" w:hAnsi="Lucida Sans Unicode" w:cs="Lucida Sans Unicode"/>
                <w:b/>
                <w:sz w:val="20"/>
                <w:szCs w:val="20"/>
              </w:rPr>
              <w:t>Sentralt styringsdokument</w:t>
            </w:r>
            <w:r w:rsidR="00AD0393">
              <w:rPr>
                <w:rStyle w:val="Utheving"/>
                <w:rFonts w:ascii="Lucida Sans Unicode" w:hAnsi="Lucida Sans Unicode" w:cs="Lucida Sans Unicode"/>
                <w:b/>
                <w:sz w:val="20"/>
                <w:szCs w:val="20"/>
              </w:rPr>
              <w:t>, K</w:t>
            </w:r>
            <w:r w:rsidRPr="00237E26">
              <w:rPr>
                <w:rStyle w:val="Utheving"/>
                <w:rFonts w:ascii="Lucida Sans Unicode" w:hAnsi="Lucida Sans Unicode" w:cs="Lucida Sans Unicode"/>
                <w:b/>
                <w:sz w:val="20"/>
                <w:szCs w:val="20"/>
              </w:rPr>
              <w:t>valitetsplan</w:t>
            </w:r>
            <w:r w:rsidR="00AD0393">
              <w:rPr>
                <w:rStyle w:val="Utheving"/>
                <w:rFonts w:ascii="Lucida Sans Unicode" w:hAnsi="Lucida Sans Unicode" w:cs="Lucida Sans Unicode"/>
                <w:b/>
                <w:sz w:val="20"/>
                <w:szCs w:val="20"/>
              </w:rPr>
              <w:t xml:space="preserve"> og Sluttrapport</w:t>
            </w:r>
            <w:r w:rsidRPr="00237E26">
              <w:rPr>
                <w:rFonts w:ascii="Lucida Sans Unicode" w:hAnsi="Lucida Sans Unicode" w:cs="Lucida Sans Unicode"/>
                <w:b/>
                <w:sz w:val="20"/>
                <w:szCs w:val="20"/>
              </w:rPr>
              <w:br/>
            </w:r>
            <w:r w:rsidRPr="00237E26">
              <w:rPr>
                <w:rStyle w:val="Utheving"/>
                <w:rFonts w:ascii="Lucida Sans Unicode" w:hAnsi="Lucida Sans Unicode" w:cs="Lucida Sans Unicode"/>
                <w:b/>
                <w:sz w:val="20"/>
                <w:szCs w:val="20"/>
              </w:rPr>
              <w:t>skal være oppdatert</w:t>
            </w:r>
            <w:r w:rsidR="006945B5">
              <w:rPr>
                <w:rStyle w:val="Utheving"/>
                <w:rFonts w:ascii="Lucida Sans Unicode" w:hAnsi="Lucida Sans Unicode" w:cs="Lucida Sans Unicode"/>
                <w:b/>
                <w:sz w:val="20"/>
                <w:szCs w:val="20"/>
              </w:rPr>
              <w:t>e ved endringer. D</w:t>
            </w:r>
            <w:r w:rsidRPr="00237E26">
              <w:rPr>
                <w:rStyle w:val="Utheving"/>
                <w:rFonts w:ascii="Lucida Sans Unicode" w:hAnsi="Lucida Sans Unicode" w:cs="Lucida Sans Unicode"/>
                <w:b/>
                <w:sz w:val="20"/>
                <w:szCs w:val="20"/>
              </w:rPr>
              <w:t>ette medfører revisjoner av dokumentene.</w:t>
            </w:r>
            <w:r w:rsidRPr="00237E26">
              <w:rPr>
                <w:rFonts w:ascii="Lucida Sans Unicode" w:eastAsia="Times New Roman" w:hAnsi="Lucida Sans Unicode" w:cs="Lucida Sans Unicode"/>
                <w:b/>
              </w:rPr>
              <w:t> 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0B49CA1A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b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8DB0E1B" w14:textId="77777777" w:rsidR="00B24C6D" w:rsidRPr="00237E26" w:rsidRDefault="00B24C6D" w:rsidP="00D80921">
            <w:pPr>
              <w:rPr>
                <w:rFonts w:ascii="Lucida Sans Unicode" w:hAnsi="Lucida Sans Unicode" w:cs="Lucida Sans Unicode"/>
                <w:b/>
                <w:sz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76B8E04C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b/>
                <w:sz w:val="20"/>
                <w:szCs w:val="20"/>
              </w:rPr>
              <w:t>Vurder offentlighet på grunnlag av opplysninger i dokumentet</w:t>
            </w:r>
          </w:p>
          <w:p w14:paraId="2D81B02F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b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6350B631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b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2A6A5BB4" w14:textId="77777777" w:rsidR="00B24C6D" w:rsidRPr="00237E26" w:rsidRDefault="00B24C6D" w:rsidP="00481D49">
            <w:pPr>
              <w:pStyle w:val="NormalWeb"/>
              <w:ind w:right="34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b/>
                <w:sz w:val="20"/>
                <w:szCs w:val="20"/>
              </w:rPr>
              <w:t xml:space="preserve">Dokumenter </w:t>
            </w:r>
            <w:r>
              <w:rPr>
                <w:rStyle w:val="Sterk"/>
                <w:rFonts w:ascii="Lucida Sans Unicode" w:hAnsi="Lucida Sans Unicode" w:cs="Lucida Sans Unicode"/>
                <w:b/>
                <w:sz w:val="20"/>
                <w:szCs w:val="20"/>
              </w:rPr>
              <w:t xml:space="preserve">journalføres </w:t>
            </w:r>
            <w:r w:rsidRPr="00237E26">
              <w:rPr>
                <w:rStyle w:val="Sterk"/>
                <w:rFonts w:ascii="Lucida Sans Unicode" w:hAnsi="Lucida Sans Unicode" w:cs="Lucida Sans Unicode"/>
                <w:b/>
                <w:sz w:val="20"/>
                <w:szCs w:val="20"/>
              </w:rPr>
              <w:t>fortløpende i Mime 360 dersom det har dokumentasjonsverdi eller er gjenstand for saksbehandling</w:t>
            </w:r>
          </w:p>
          <w:p w14:paraId="4D4CE36E" w14:textId="77777777" w:rsidR="00B24C6D" w:rsidRPr="00237E26" w:rsidRDefault="00B24C6D" w:rsidP="00481D49">
            <w:pPr>
              <w:pStyle w:val="NormalWeb"/>
              <w:ind w:right="34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b/>
                <w:sz w:val="20"/>
                <w:szCs w:val="20"/>
              </w:rPr>
              <w:t> </w:t>
            </w:r>
          </w:p>
        </w:tc>
      </w:tr>
      <w:tr w:rsidR="00B24C6D" w:rsidRPr="00237E26" w14:paraId="16F57766" w14:textId="77777777" w:rsidTr="00481D49">
        <w:tc>
          <w:tcPr>
            <w:tcW w:w="2547" w:type="dxa"/>
            <w:shd w:val="clear" w:color="auto" w:fill="FFFFFF" w:themeFill="background1"/>
          </w:tcPr>
          <w:p w14:paraId="1FA35A73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 xml:space="preserve">Formell korrespondanse ifm PBL (plan og bygningsloven) </w:t>
            </w:r>
            <w:r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–</w:t>
            </w: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planer</w:t>
            </w:r>
          </w:p>
        </w:tc>
        <w:tc>
          <w:tcPr>
            <w:tcW w:w="1984" w:type="dxa"/>
            <w:shd w:val="clear" w:color="auto" w:fill="FFFFFF" w:themeFill="background1"/>
          </w:tcPr>
          <w:p w14:paraId="58D1C1FF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020C33C6" w14:textId="77777777" w:rsidR="00B24C6D" w:rsidRPr="00237E26" w:rsidRDefault="00B24C6D" w:rsidP="00D80921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I/U</w:t>
            </w:r>
          </w:p>
          <w:p w14:paraId="292AE821" w14:textId="77777777" w:rsidR="00B24C6D" w:rsidRPr="00237E26" w:rsidRDefault="00B24C6D" w:rsidP="00D80921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E18127A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2C89D705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FFFFFF" w:themeFill="background1"/>
          </w:tcPr>
          <w:p w14:paraId="3F0AA8AB" w14:textId="77777777" w:rsidR="00B24C6D" w:rsidRPr="00237E26" w:rsidRDefault="00B24C6D" w:rsidP="00481D49">
            <w:pPr>
              <w:pStyle w:val="NormalWeb"/>
              <w:ind w:right="34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B24C6D" w:rsidRPr="00237E26" w14:paraId="65195635" w14:textId="77777777" w:rsidTr="00481D49">
        <w:tc>
          <w:tcPr>
            <w:tcW w:w="2547" w:type="dxa"/>
            <w:shd w:val="clear" w:color="auto" w:fill="FFFFFF" w:themeFill="background1"/>
          </w:tcPr>
          <w:p w14:paraId="61F23E46" w14:textId="3992C1CF" w:rsidR="00B24C6D" w:rsidRPr="00237E26" w:rsidRDefault="00B24C6D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br/>
            </w: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 xml:space="preserve">Prosjektbestilling </w:t>
            </w:r>
          </w:p>
        </w:tc>
        <w:tc>
          <w:tcPr>
            <w:tcW w:w="1984" w:type="dxa"/>
            <w:shd w:val="clear" w:color="auto" w:fill="FFFFFF" w:themeFill="background1"/>
          </w:tcPr>
          <w:p w14:paraId="254BE271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6B3AC8D0" w14:textId="77777777" w:rsidR="00B24C6D" w:rsidRPr="00237E26" w:rsidRDefault="00B24C6D" w:rsidP="00D80921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N</w:t>
            </w:r>
          </w:p>
        </w:tc>
        <w:tc>
          <w:tcPr>
            <w:tcW w:w="2410" w:type="dxa"/>
            <w:shd w:val="clear" w:color="auto" w:fill="FFFFFF" w:themeFill="background1"/>
          </w:tcPr>
          <w:p w14:paraId="4936C381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54F71416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Normalt lages ny prosjektbestilling for hver fase i prosjektet</w:t>
            </w:r>
          </w:p>
        </w:tc>
        <w:tc>
          <w:tcPr>
            <w:tcW w:w="3261" w:type="dxa"/>
            <w:shd w:val="clear" w:color="auto" w:fill="FFFFFF" w:themeFill="background1"/>
          </w:tcPr>
          <w:p w14:paraId="25CA833C" w14:textId="4D1424E2" w:rsidR="00B24C6D" w:rsidRPr="00237E26" w:rsidRDefault="000E32C8" w:rsidP="00317543">
            <w:pPr>
              <w:pStyle w:val="NormalWeb"/>
              <w:ind w:right="34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Mal</w:t>
            </w:r>
            <w:r w:rsidR="00B24C6D"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 i Kvalitetssystemet</w:t>
            </w:r>
          </w:p>
        </w:tc>
      </w:tr>
      <w:tr w:rsidR="00B24C6D" w:rsidRPr="00237E26" w14:paraId="54B458D8" w14:textId="77777777" w:rsidTr="00481D49">
        <w:tc>
          <w:tcPr>
            <w:tcW w:w="2547" w:type="dxa"/>
            <w:shd w:val="clear" w:color="auto" w:fill="FFFFFF" w:themeFill="background1"/>
          </w:tcPr>
          <w:p w14:paraId="180D1F0D" w14:textId="4E21E1F6" w:rsidR="00B24C6D" w:rsidRPr="00237E26" w:rsidRDefault="00B24C6D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 xml:space="preserve">Sentralt styringsdokument </w:t>
            </w:r>
          </w:p>
        </w:tc>
        <w:tc>
          <w:tcPr>
            <w:tcW w:w="1984" w:type="dxa"/>
            <w:shd w:val="clear" w:color="auto" w:fill="FFFFFF" w:themeFill="background1"/>
          </w:tcPr>
          <w:p w14:paraId="4A6CE97F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4F469AAE" w14:textId="04E68A50" w:rsidR="00B24C6D" w:rsidRPr="00237E26" w:rsidRDefault="00B24C6D" w:rsidP="00D8092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N</w:t>
            </w:r>
          </w:p>
        </w:tc>
        <w:tc>
          <w:tcPr>
            <w:tcW w:w="2410" w:type="dxa"/>
            <w:shd w:val="clear" w:color="auto" w:fill="FFFFFF" w:themeFill="background1"/>
          </w:tcPr>
          <w:p w14:paraId="62A8F47A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§14.1</w:t>
            </w:r>
          </w:p>
        </w:tc>
        <w:tc>
          <w:tcPr>
            <w:tcW w:w="2409" w:type="dxa"/>
            <w:shd w:val="clear" w:color="auto" w:fill="FFFFFF" w:themeFill="background1"/>
          </w:tcPr>
          <w:p w14:paraId="06B7E269" w14:textId="0AAF9C71" w:rsidR="00B24C6D" w:rsidRPr="00237E26" w:rsidRDefault="00317543" w:rsidP="00317543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</w:t>
            </w:r>
            <w:r w:rsidR="00B24C6D" w:rsidRPr="00237E26">
              <w:rPr>
                <w:rFonts w:ascii="Lucida Sans Unicode" w:hAnsi="Lucida Sans Unicode" w:cs="Lucida Sans Unicode"/>
                <w:sz w:val="20"/>
                <w:szCs w:val="20"/>
              </w:rPr>
              <w:t>ka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l</w:t>
            </w:r>
            <w:r w:rsidR="00B24C6D"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 oppjusteres når det skjer vesentlige endringer</w:t>
            </w:r>
          </w:p>
        </w:tc>
        <w:tc>
          <w:tcPr>
            <w:tcW w:w="3261" w:type="dxa"/>
            <w:shd w:val="clear" w:color="auto" w:fill="FFFFFF" w:themeFill="background1"/>
          </w:tcPr>
          <w:p w14:paraId="577593CF" w14:textId="0A165474" w:rsidR="00B24C6D" w:rsidRPr="00237E26" w:rsidRDefault="000E32C8" w:rsidP="00481D49">
            <w:pPr>
              <w:pStyle w:val="NormalWeb"/>
              <w:ind w:right="34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Mal</w:t>
            </w:r>
            <w:r w:rsidR="00B24C6D"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 i Kvalitetssystemet</w:t>
            </w:r>
          </w:p>
        </w:tc>
      </w:tr>
      <w:tr w:rsidR="00B24C6D" w:rsidRPr="00237E26" w14:paraId="39AE7EFE" w14:textId="77777777" w:rsidTr="00481D49">
        <w:tc>
          <w:tcPr>
            <w:tcW w:w="2547" w:type="dxa"/>
            <w:shd w:val="clear" w:color="auto" w:fill="FFFFFF" w:themeFill="background1"/>
          </w:tcPr>
          <w:p w14:paraId="25C13ED9" w14:textId="0E11538D" w:rsidR="00B24C6D" w:rsidRPr="00237E26" w:rsidRDefault="00B24C6D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 xml:space="preserve">Kvalitetsplan </w:t>
            </w:r>
          </w:p>
        </w:tc>
        <w:tc>
          <w:tcPr>
            <w:tcW w:w="1984" w:type="dxa"/>
            <w:shd w:val="clear" w:color="auto" w:fill="FFFFFF" w:themeFill="background1"/>
          </w:tcPr>
          <w:p w14:paraId="0194BF49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Mime 360</w:t>
            </w:r>
          </w:p>
          <w:p w14:paraId="427B0CB1" w14:textId="77777777" w:rsidR="00B24C6D" w:rsidRPr="00237E26" w:rsidRDefault="00B24C6D" w:rsidP="00AB531B">
            <w:pPr>
              <w:pStyle w:val="NormalWeb"/>
              <w:spacing w:after="240" w:afterAutospacing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br/>
            </w:r>
          </w:p>
        </w:tc>
        <w:tc>
          <w:tcPr>
            <w:tcW w:w="1985" w:type="dxa"/>
            <w:shd w:val="clear" w:color="auto" w:fill="FFFFFF" w:themeFill="background1"/>
          </w:tcPr>
          <w:p w14:paraId="05A2AC7C" w14:textId="49BEFA0D" w:rsidR="00B24C6D" w:rsidRPr="00237E26" w:rsidRDefault="00B24C6D" w:rsidP="00D8092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lastRenderedPageBreak/>
              <w:t>N</w:t>
            </w:r>
          </w:p>
        </w:tc>
        <w:tc>
          <w:tcPr>
            <w:tcW w:w="2410" w:type="dxa"/>
            <w:shd w:val="clear" w:color="auto" w:fill="FFFFFF" w:themeFill="background1"/>
          </w:tcPr>
          <w:p w14:paraId="4CBFC93E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74983233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Kvalitetsplanene for gjennomføringsfasene 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 xml:space="preserve">for utbyggings- drifts- og vedlikeholdsprosjekter, skal settes opp slik at kapitlene om 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  <w:u w:val="single"/>
              </w:rPr>
              <w:t>Arbeidsmiljø (SHA-plan)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 og 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  <w:u w:val="single"/>
              </w:rPr>
              <w:t>Ytre miljø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 (YM-plan) kan tas ut og benyttes som selvstendige styrende dokumenter (planer)</w:t>
            </w:r>
          </w:p>
        </w:tc>
        <w:tc>
          <w:tcPr>
            <w:tcW w:w="3261" w:type="dxa"/>
            <w:shd w:val="clear" w:color="auto" w:fill="FFFFFF" w:themeFill="background1"/>
          </w:tcPr>
          <w:p w14:paraId="0DCAD733" w14:textId="32924EB8" w:rsidR="00B24C6D" w:rsidRPr="00237E26" w:rsidRDefault="000E32C8" w:rsidP="00317543">
            <w:pPr>
              <w:pStyle w:val="NormalWeb"/>
              <w:ind w:right="34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Mal</w:t>
            </w:r>
            <w:r w:rsidR="00B24C6D"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 i Kvalitetssystemet</w:t>
            </w:r>
          </w:p>
        </w:tc>
      </w:tr>
      <w:tr w:rsidR="00B24C6D" w:rsidRPr="00237E26" w14:paraId="04A9D6B5" w14:textId="77777777" w:rsidTr="00481D49">
        <w:tc>
          <w:tcPr>
            <w:tcW w:w="2547" w:type="dxa"/>
            <w:shd w:val="clear" w:color="auto" w:fill="FFFFFF" w:themeFill="background1"/>
          </w:tcPr>
          <w:p w14:paraId="764AAA57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Ytre miljøplan (YM-Plan)</w:t>
            </w:r>
          </w:p>
        </w:tc>
        <w:tc>
          <w:tcPr>
            <w:tcW w:w="1984" w:type="dxa"/>
            <w:shd w:val="clear" w:color="auto" w:fill="FFFFFF" w:themeFill="background1"/>
          </w:tcPr>
          <w:p w14:paraId="2975C42B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Er en del av kvalitetsplanen, som skal i 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25F36324" w14:textId="77777777" w:rsidR="00B24C6D" w:rsidRPr="005F6E15" w:rsidRDefault="00B24C6D" w:rsidP="00D80921">
            <w:pPr>
              <w:rPr>
                <w:rFonts w:ascii="Lucida Sans Unicode" w:hAnsi="Lucida Sans Unicode" w:cs="Lucida Sans Unicode"/>
                <w:color w:val="FF0000"/>
                <w:sz w:val="20"/>
              </w:rPr>
            </w:pPr>
            <w:r w:rsidRPr="00317543">
              <w:rPr>
                <w:rFonts w:ascii="Lucida Sans Unicode" w:hAnsi="Lucida Sans Unicode" w:cs="Lucida Sans Unicode"/>
                <w:sz w:val="20"/>
              </w:rPr>
              <w:t>N</w:t>
            </w:r>
          </w:p>
        </w:tc>
        <w:tc>
          <w:tcPr>
            <w:tcW w:w="2410" w:type="dxa"/>
            <w:shd w:val="clear" w:color="auto" w:fill="FFFFFF" w:themeFill="background1"/>
          </w:tcPr>
          <w:p w14:paraId="052F146E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7A2F63D9" w14:textId="72DEF09E" w:rsidR="00B24C6D" w:rsidRPr="00237E26" w:rsidRDefault="00B24C6D" w:rsidP="00065E6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En del av kvalitetsplanen, </w:t>
            </w:r>
            <w:r w:rsidR="00065E6F">
              <w:rPr>
                <w:rFonts w:ascii="Lucida Sans Unicode" w:hAnsi="Lucida Sans Unicode" w:cs="Lucida Sans Unicode"/>
                <w:sz w:val="20"/>
                <w:szCs w:val="20"/>
              </w:rPr>
              <w:t>journalføres</w:t>
            </w:r>
            <w:r w:rsidR="00065E6F"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ikke som eget dokument</w:t>
            </w:r>
            <w:r w:rsidR="006945B5">
              <w:rPr>
                <w:rFonts w:ascii="Lucida Sans Unicode" w:hAnsi="Lucida Sans Unicode" w:cs="Lucida Sans Unicode"/>
                <w:sz w:val="20"/>
                <w:szCs w:val="20"/>
              </w:rPr>
              <w:t xml:space="preserve"> i planfasen, men i bygge- vedlikehold- og driftsfasen.</w:t>
            </w:r>
          </w:p>
        </w:tc>
        <w:tc>
          <w:tcPr>
            <w:tcW w:w="3261" w:type="dxa"/>
            <w:shd w:val="clear" w:color="auto" w:fill="FFFFFF" w:themeFill="background1"/>
          </w:tcPr>
          <w:p w14:paraId="07167C43" w14:textId="09C55873" w:rsidR="00B24C6D" w:rsidRPr="00237E26" w:rsidRDefault="000E32C8" w:rsidP="00317543">
            <w:pPr>
              <w:pStyle w:val="NormalWeb"/>
              <w:ind w:right="34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Mal</w:t>
            </w:r>
            <w:r w:rsidR="00B24C6D"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 i Kvalitetssystemet</w:t>
            </w:r>
          </w:p>
        </w:tc>
      </w:tr>
      <w:tr w:rsidR="00B24C6D" w:rsidRPr="00237E26" w14:paraId="42414B3A" w14:textId="77777777" w:rsidTr="00481D49">
        <w:tc>
          <w:tcPr>
            <w:tcW w:w="2547" w:type="dxa"/>
            <w:shd w:val="clear" w:color="auto" w:fill="FFFFFF" w:themeFill="background1"/>
          </w:tcPr>
          <w:p w14:paraId="029E925C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Plan for sikkerhet, helse og arbeidsmiljø (SHA-Plan)</w:t>
            </w:r>
          </w:p>
        </w:tc>
        <w:tc>
          <w:tcPr>
            <w:tcW w:w="1984" w:type="dxa"/>
            <w:shd w:val="clear" w:color="auto" w:fill="FFFFFF" w:themeFill="background1"/>
          </w:tcPr>
          <w:p w14:paraId="1861742B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Er en del av kvalitetsplanen, som skal i 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6DB2578F" w14:textId="77777777" w:rsidR="00B24C6D" w:rsidRPr="005F6E15" w:rsidRDefault="00B24C6D" w:rsidP="00D80921">
            <w:pPr>
              <w:rPr>
                <w:rFonts w:ascii="Lucida Sans Unicode" w:hAnsi="Lucida Sans Unicode" w:cs="Lucida Sans Unicode"/>
                <w:color w:val="FF0000"/>
                <w:sz w:val="20"/>
              </w:rPr>
            </w:pPr>
            <w:r w:rsidRPr="00317543">
              <w:rPr>
                <w:rFonts w:ascii="Lucida Sans Unicode" w:hAnsi="Lucida Sans Unicode" w:cs="Lucida Sans Unicode"/>
                <w:sz w:val="20"/>
              </w:rPr>
              <w:t>N</w:t>
            </w:r>
          </w:p>
        </w:tc>
        <w:tc>
          <w:tcPr>
            <w:tcW w:w="2410" w:type="dxa"/>
            <w:shd w:val="clear" w:color="auto" w:fill="FFFFFF" w:themeFill="background1"/>
          </w:tcPr>
          <w:p w14:paraId="6DD5F3CB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43F6B3D9" w14:textId="6DC1CA1E" w:rsidR="00B24C6D" w:rsidRPr="00237E26" w:rsidRDefault="00B24C6D" w:rsidP="00065E6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En del av kvalitetsplanen, </w:t>
            </w:r>
            <w:r w:rsidR="00065E6F">
              <w:rPr>
                <w:rFonts w:ascii="Lucida Sans Unicode" w:hAnsi="Lucida Sans Unicode" w:cs="Lucida Sans Unicode"/>
                <w:sz w:val="20"/>
                <w:szCs w:val="20"/>
              </w:rPr>
              <w:t>journalføres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 ikke som eget dokument</w:t>
            </w:r>
            <w:r w:rsidR="006945B5">
              <w:rPr>
                <w:rFonts w:ascii="Lucida Sans Unicode" w:hAnsi="Lucida Sans Unicode" w:cs="Lucida Sans Unicode"/>
                <w:sz w:val="20"/>
                <w:szCs w:val="20"/>
              </w:rPr>
              <w:t xml:space="preserve"> i planfasen, men i bygge- vedlikehold- og driftsfasen.</w:t>
            </w:r>
          </w:p>
        </w:tc>
        <w:tc>
          <w:tcPr>
            <w:tcW w:w="3261" w:type="dxa"/>
            <w:shd w:val="clear" w:color="auto" w:fill="FFFFFF" w:themeFill="background1"/>
          </w:tcPr>
          <w:p w14:paraId="6A5E6478" w14:textId="3E73D051" w:rsidR="00B24C6D" w:rsidRPr="00237E26" w:rsidRDefault="000E32C8" w:rsidP="00317543">
            <w:pPr>
              <w:pStyle w:val="NormalWeb"/>
              <w:ind w:right="34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Mal</w:t>
            </w:r>
            <w:r w:rsidR="00B24C6D"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 i Kvalitetssystemet. Erstatter tidligere HMS-plan</w:t>
            </w:r>
          </w:p>
        </w:tc>
      </w:tr>
      <w:tr w:rsidR="00B24C6D" w:rsidRPr="00237E26" w14:paraId="202F78D5" w14:textId="77777777" w:rsidTr="00481D49">
        <w:tc>
          <w:tcPr>
            <w:tcW w:w="2547" w:type="dxa"/>
            <w:shd w:val="clear" w:color="auto" w:fill="FFFFFF" w:themeFill="background1"/>
          </w:tcPr>
          <w:p w14:paraId="5DEFBEAB" w14:textId="77777777" w:rsidR="00B24C6D" w:rsidRPr="00237E26" w:rsidRDefault="00B24C6D" w:rsidP="00AD0393">
            <w:pPr>
              <w:pStyle w:val="NormalWeb"/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 xml:space="preserve">Kartlegging av kritiske prosesser kvalitet, </w:t>
            </w:r>
            <w:r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lastRenderedPageBreak/>
              <w:t>vedlegg til Kvalitetsplanen</w:t>
            </w:r>
          </w:p>
        </w:tc>
        <w:tc>
          <w:tcPr>
            <w:tcW w:w="1984" w:type="dxa"/>
            <w:shd w:val="clear" w:color="auto" w:fill="FFFFFF" w:themeFill="background1"/>
          </w:tcPr>
          <w:p w14:paraId="517294B7" w14:textId="77777777" w:rsidR="00B24C6D" w:rsidRPr="00237E26" w:rsidDel="005371D4" w:rsidRDefault="00B24C6D" w:rsidP="00AD0393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71D4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Er 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t vedlegg til</w:t>
            </w:r>
            <w:r w:rsidRPr="005371D4">
              <w:rPr>
                <w:rFonts w:ascii="Lucida Sans Unicode" w:hAnsi="Lucida Sans Unicode" w:cs="Lucida Sans Unicode"/>
                <w:sz w:val="20"/>
                <w:szCs w:val="20"/>
              </w:rPr>
              <w:t xml:space="preserve"> kvalitetsplanen, </w:t>
            </w:r>
            <w:r w:rsidRPr="005371D4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som skal i 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33C00E38" w14:textId="77777777" w:rsidR="00B24C6D" w:rsidRPr="00317543" w:rsidRDefault="00B24C6D" w:rsidP="00D80921">
            <w:pPr>
              <w:rPr>
                <w:rFonts w:ascii="Lucida Sans Unicode" w:hAnsi="Lucida Sans Unicode" w:cs="Lucida Sans Unicode"/>
                <w:sz w:val="20"/>
              </w:rPr>
            </w:pPr>
            <w:r w:rsidRPr="00317543">
              <w:rPr>
                <w:rFonts w:ascii="Lucida Sans Unicode" w:hAnsi="Lucida Sans Unicode" w:cs="Lucida Sans Unicode"/>
                <w:sz w:val="20"/>
              </w:rPr>
              <w:lastRenderedPageBreak/>
              <w:t>N</w:t>
            </w:r>
          </w:p>
        </w:tc>
        <w:tc>
          <w:tcPr>
            <w:tcW w:w="2410" w:type="dxa"/>
            <w:shd w:val="clear" w:color="auto" w:fill="FFFFFF" w:themeFill="background1"/>
          </w:tcPr>
          <w:p w14:paraId="69EE36BC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72B6B391" w14:textId="7C0B9128" w:rsidR="00B24C6D" w:rsidRDefault="00B24C6D" w:rsidP="00AD0393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71D4">
              <w:rPr>
                <w:rFonts w:ascii="Lucida Sans Unicode" w:hAnsi="Lucida Sans Unicode" w:cs="Lucida Sans Unicode"/>
                <w:sz w:val="20"/>
                <w:szCs w:val="20"/>
              </w:rPr>
              <w:t xml:space="preserve">En del av kvalitetsplanen, </w:t>
            </w:r>
            <w:r w:rsidR="00065E6F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journalføres</w:t>
            </w:r>
            <w:r w:rsidRPr="005371D4">
              <w:rPr>
                <w:rFonts w:ascii="Lucida Sans Unicode" w:hAnsi="Lucida Sans Unicode" w:cs="Lucida Sans Unicode"/>
                <w:sz w:val="20"/>
                <w:szCs w:val="20"/>
              </w:rPr>
              <w:t xml:space="preserve"> ikke som eget dokument</w:t>
            </w:r>
            <w:r w:rsidR="006945B5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</w:tcPr>
          <w:p w14:paraId="6613C9BE" w14:textId="77777777" w:rsidR="00B24C6D" w:rsidRPr="00237E26" w:rsidRDefault="000E32C8" w:rsidP="00317543">
            <w:pPr>
              <w:pStyle w:val="NormalWeb"/>
              <w:ind w:right="34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Mal</w:t>
            </w:r>
            <w:r w:rsidR="00B24C6D" w:rsidRPr="005371D4">
              <w:rPr>
                <w:rFonts w:ascii="Lucida Sans Unicode" w:hAnsi="Lucida Sans Unicode" w:cs="Lucida Sans Unicode"/>
                <w:sz w:val="20"/>
                <w:szCs w:val="20"/>
              </w:rPr>
              <w:t xml:space="preserve"> i Kvalitetssystemet</w:t>
            </w:r>
          </w:p>
        </w:tc>
      </w:tr>
      <w:tr w:rsidR="00B24C6D" w:rsidRPr="00237E26" w14:paraId="70668B70" w14:textId="77777777" w:rsidTr="00481D49">
        <w:tc>
          <w:tcPr>
            <w:tcW w:w="2547" w:type="dxa"/>
            <w:shd w:val="clear" w:color="auto" w:fill="FFFFFF" w:themeFill="background1"/>
          </w:tcPr>
          <w:p w14:paraId="583B520D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Byggherrens kontrollplan</w:t>
            </w:r>
          </w:p>
        </w:tc>
        <w:tc>
          <w:tcPr>
            <w:tcW w:w="1984" w:type="dxa"/>
            <w:shd w:val="clear" w:color="auto" w:fill="FFFFFF" w:themeFill="background1"/>
          </w:tcPr>
          <w:p w14:paraId="76C7B248" w14:textId="62CCB4A6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KVALINK</w:t>
            </w:r>
          </w:p>
        </w:tc>
        <w:tc>
          <w:tcPr>
            <w:tcW w:w="1985" w:type="dxa"/>
            <w:shd w:val="clear" w:color="auto" w:fill="FFFFFF" w:themeFill="background1"/>
          </w:tcPr>
          <w:p w14:paraId="660F7422" w14:textId="77777777" w:rsidR="00B24C6D" w:rsidRPr="005F6E15" w:rsidRDefault="00B24C6D" w:rsidP="00D80921">
            <w:pPr>
              <w:rPr>
                <w:rFonts w:ascii="Lucida Sans Unicode" w:hAnsi="Lucida Sans Unicode" w:cs="Lucida Sans Unicode"/>
                <w:color w:val="FF0000"/>
                <w:sz w:val="20"/>
              </w:rPr>
            </w:pPr>
            <w:r w:rsidRPr="00317543">
              <w:rPr>
                <w:rFonts w:ascii="Lucida Sans Unicode" w:hAnsi="Lucida Sans Unicode" w:cs="Lucida Sans Unicode"/>
                <w:sz w:val="20"/>
              </w:rPr>
              <w:t>N</w:t>
            </w:r>
          </w:p>
        </w:tc>
        <w:tc>
          <w:tcPr>
            <w:tcW w:w="2410" w:type="dxa"/>
            <w:shd w:val="clear" w:color="auto" w:fill="FFFFFF" w:themeFill="background1"/>
          </w:tcPr>
          <w:p w14:paraId="79E71F7A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32AF9770" w14:textId="4E42D3FA" w:rsidR="00B24C6D" w:rsidRPr="00237E26" w:rsidRDefault="00B24C6D" w:rsidP="00317543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Omtale i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nngår i Kvalitetsplanen, </w:t>
            </w:r>
            <w:r w:rsidR="00065E6F">
              <w:rPr>
                <w:rFonts w:ascii="Lucida Sans Unicode" w:hAnsi="Lucida Sans Unicode" w:cs="Lucida Sans Unicode"/>
                <w:sz w:val="20"/>
                <w:szCs w:val="20"/>
              </w:rPr>
              <w:t>journalføres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 ikke som eget dokument</w:t>
            </w:r>
            <w:r w:rsidR="006945B5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</w:tcPr>
          <w:p w14:paraId="155170F1" w14:textId="4BD73BA9" w:rsidR="00B24C6D" w:rsidRPr="00237E26" w:rsidRDefault="00B24C6D" w:rsidP="00317543">
            <w:pPr>
              <w:pStyle w:val="NormalWeb"/>
              <w:ind w:right="34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Oppdateres i KVALINK</w:t>
            </w:r>
          </w:p>
        </w:tc>
      </w:tr>
      <w:tr w:rsidR="00B24C6D" w:rsidRPr="00237E26" w14:paraId="6098D303" w14:textId="77777777" w:rsidTr="00481D49">
        <w:tc>
          <w:tcPr>
            <w:tcW w:w="2547" w:type="dxa"/>
            <w:shd w:val="clear" w:color="auto" w:fill="FFFFFF" w:themeFill="background1"/>
          </w:tcPr>
          <w:p w14:paraId="2900493E" w14:textId="623B2DBA" w:rsidR="00B24C6D" w:rsidRPr="00237E26" w:rsidRDefault="00B24C6D" w:rsidP="00AD0393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Prosjektets s</w:t>
            </w: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tillingsinstrukser</w:t>
            </w:r>
          </w:p>
        </w:tc>
        <w:tc>
          <w:tcPr>
            <w:tcW w:w="1984" w:type="dxa"/>
            <w:shd w:val="clear" w:color="auto" w:fill="FFFFFF" w:themeFill="background1"/>
          </w:tcPr>
          <w:p w14:paraId="0B068540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1432A4CC" w14:textId="4A45EF5A" w:rsidR="00B24C6D" w:rsidRPr="00237E26" w:rsidRDefault="00317543" w:rsidP="00D8092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X</w:t>
            </w:r>
          </w:p>
        </w:tc>
        <w:tc>
          <w:tcPr>
            <w:tcW w:w="2410" w:type="dxa"/>
            <w:shd w:val="clear" w:color="auto" w:fill="FFFFFF" w:themeFill="background1"/>
          </w:tcPr>
          <w:p w14:paraId="75E8D097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7F9730AE" w14:textId="2C54BFFF" w:rsidR="00B24C6D" w:rsidRPr="00237E26" w:rsidRDefault="00065E6F" w:rsidP="00317543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Journalføre</w:t>
            </w:r>
            <w:r w:rsidR="00B24C6D" w:rsidRPr="00237E26">
              <w:rPr>
                <w:rFonts w:ascii="Lucida Sans Unicode" w:hAnsi="Lucida Sans Unicode" w:cs="Lucida Sans Unicode"/>
                <w:sz w:val="20"/>
                <w:szCs w:val="20"/>
              </w:rPr>
              <w:t>s i Mime 360 på personalmappen</w:t>
            </w:r>
          </w:p>
        </w:tc>
        <w:tc>
          <w:tcPr>
            <w:tcW w:w="3261" w:type="dxa"/>
            <w:shd w:val="clear" w:color="auto" w:fill="FFFFFF" w:themeFill="background1"/>
          </w:tcPr>
          <w:p w14:paraId="66337EEA" w14:textId="77777777" w:rsidR="00B24C6D" w:rsidRPr="00237E26" w:rsidRDefault="00B24C6D" w:rsidP="00317543">
            <w:pPr>
              <w:pStyle w:val="NormalWeb"/>
              <w:ind w:right="34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B24C6D" w:rsidRPr="00237E26" w14:paraId="4675AB24" w14:textId="77777777" w:rsidTr="00481D49">
        <w:tc>
          <w:tcPr>
            <w:tcW w:w="2547" w:type="dxa"/>
            <w:shd w:val="clear" w:color="auto" w:fill="FFFFFF" w:themeFill="background1"/>
          </w:tcPr>
          <w:p w14:paraId="61E40B88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Anslagsrapporter</w:t>
            </w:r>
          </w:p>
        </w:tc>
        <w:tc>
          <w:tcPr>
            <w:tcW w:w="1984" w:type="dxa"/>
            <w:shd w:val="clear" w:color="auto" w:fill="FFFFFF" w:themeFill="background1"/>
          </w:tcPr>
          <w:p w14:paraId="049B3A66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521C144D" w14:textId="23539186" w:rsidR="00B24C6D" w:rsidRPr="00237E26" w:rsidRDefault="00B24C6D" w:rsidP="00D8092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N</w:t>
            </w:r>
          </w:p>
        </w:tc>
        <w:tc>
          <w:tcPr>
            <w:tcW w:w="2410" w:type="dxa"/>
            <w:shd w:val="clear" w:color="auto" w:fill="FFFFFF" w:themeFill="background1"/>
          </w:tcPr>
          <w:p w14:paraId="1A439F1F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§14.1</w:t>
            </w:r>
          </w:p>
        </w:tc>
        <w:tc>
          <w:tcPr>
            <w:tcW w:w="2409" w:type="dxa"/>
            <w:shd w:val="clear" w:color="auto" w:fill="FFFFFF" w:themeFill="background1"/>
          </w:tcPr>
          <w:p w14:paraId="2F3C373D" w14:textId="6B51922E" w:rsidR="00B24C6D" w:rsidRPr="00237E26" w:rsidRDefault="00B24C6D" w:rsidP="00AD0393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Kostnadsoverslag </w:t>
            </w:r>
            <w:r w:rsidR="006945B5">
              <w:rPr>
                <w:rFonts w:ascii="Lucida Sans Unicode" w:hAnsi="Lucida Sans Unicode" w:cs="Lucida Sans Unicode"/>
                <w:sz w:val="20"/>
                <w:szCs w:val="20"/>
              </w:rPr>
              <w:t xml:space="preserve">etter 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anslagsmetoden</w:t>
            </w:r>
          </w:p>
        </w:tc>
        <w:tc>
          <w:tcPr>
            <w:tcW w:w="3261" w:type="dxa"/>
            <w:shd w:val="clear" w:color="auto" w:fill="FFFFFF" w:themeFill="background1"/>
          </w:tcPr>
          <w:p w14:paraId="341FE3DF" w14:textId="13562837" w:rsidR="00B24C6D" w:rsidRPr="00237E26" w:rsidRDefault="00B24C6D" w:rsidP="00317543">
            <w:pPr>
              <w:pStyle w:val="NormalWeb"/>
              <w:ind w:right="34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24C6D" w:rsidRPr="00237E26" w14:paraId="6E358AA3" w14:textId="77777777" w:rsidTr="00481D49">
        <w:tc>
          <w:tcPr>
            <w:tcW w:w="2547" w:type="dxa"/>
            <w:shd w:val="clear" w:color="auto" w:fill="FFFFFF" w:themeFill="background1"/>
          </w:tcPr>
          <w:p w14:paraId="2B3368B5" w14:textId="77777777" w:rsidR="00B24C6D" w:rsidRPr="00237E26" w:rsidRDefault="00B24C6D" w:rsidP="00AB531B">
            <w:pPr>
              <w:pStyle w:val="NormalWeb"/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Kostnadslogg</w:t>
            </w:r>
          </w:p>
        </w:tc>
        <w:tc>
          <w:tcPr>
            <w:tcW w:w="1984" w:type="dxa"/>
            <w:shd w:val="clear" w:color="auto" w:fill="FFFFFF" w:themeFill="background1"/>
          </w:tcPr>
          <w:p w14:paraId="6E44BF6B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5E7059A4" w14:textId="77777777" w:rsidR="00B24C6D" w:rsidRPr="00237E26" w:rsidRDefault="00B24C6D" w:rsidP="00D8092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N</w:t>
            </w:r>
          </w:p>
        </w:tc>
        <w:tc>
          <w:tcPr>
            <w:tcW w:w="2410" w:type="dxa"/>
            <w:shd w:val="clear" w:color="auto" w:fill="FFFFFF" w:themeFill="background1"/>
          </w:tcPr>
          <w:p w14:paraId="172BC677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05698D90" w14:textId="3361E480" w:rsidR="00B24C6D" w:rsidRPr="00237E26" w:rsidRDefault="00B24C6D" w:rsidP="00AD0393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Vedlegg til Kvalitetsplan</w:t>
            </w:r>
            <w:r w:rsidR="006945B5">
              <w:rPr>
                <w:rFonts w:ascii="Lucida Sans Unicode" w:hAnsi="Lucida Sans Unicode" w:cs="Lucida Sans Unicode"/>
                <w:sz w:val="20"/>
                <w:szCs w:val="20"/>
              </w:rPr>
              <w:t xml:space="preserve">en. </w:t>
            </w:r>
            <w:r w:rsidR="00065E6F">
              <w:rPr>
                <w:rFonts w:ascii="Lucida Sans Unicode" w:hAnsi="Lucida Sans Unicode" w:cs="Lucida Sans Unicode"/>
                <w:sz w:val="20"/>
                <w:szCs w:val="20"/>
              </w:rPr>
              <w:t>Journalføres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som eget dokument</w:t>
            </w:r>
            <w:r w:rsidR="006945B5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</w:tcPr>
          <w:p w14:paraId="3D6887FB" w14:textId="77777777" w:rsidR="00B24C6D" w:rsidRPr="00237E26" w:rsidDel="005371D4" w:rsidRDefault="00B24C6D" w:rsidP="00317543">
            <w:pPr>
              <w:pStyle w:val="NormalWeb"/>
              <w:ind w:right="34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24C6D" w:rsidRPr="00237E26" w14:paraId="60E4A2F6" w14:textId="77777777" w:rsidTr="00481D49">
        <w:tc>
          <w:tcPr>
            <w:tcW w:w="2547" w:type="dxa"/>
            <w:shd w:val="clear" w:color="auto" w:fill="FFFFFF" w:themeFill="background1"/>
          </w:tcPr>
          <w:p w14:paraId="171482FB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Fagrapporter og strekningsvise utredninger</w:t>
            </w:r>
          </w:p>
        </w:tc>
        <w:tc>
          <w:tcPr>
            <w:tcW w:w="1984" w:type="dxa"/>
            <w:shd w:val="clear" w:color="auto" w:fill="FFFFFF" w:themeFill="background1"/>
          </w:tcPr>
          <w:p w14:paraId="08F1A317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390A5CE8" w14:textId="77777777" w:rsidR="00B24C6D" w:rsidRPr="00237E26" w:rsidRDefault="00B24C6D" w:rsidP="00D80921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I/X/N</w:t>
            </w:r>
          </w:p>
        </w:tc>
        <w:tc>
          <w:tcPr>
            <w:tcW w:w="2410" w:type="dxa"/>
            <w:shd w:val="clear" w:color="auto" w:fill="FFFFFF" w:themeFill="background1"/>
          </w:tcPr>
          <w:p w14:paraId="5D9B08EC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1FB21B01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Endelige rapporter lagres i Rapportweb </w:t>
            </w:r>
          </w:p>
        </w:tc>
        <w:tc>
          <w:tcPr>
            <w:tcW w:w="3261" w:type="dxa"/>
            <w:shd w:val="clear" w:color="auto" w:fill="FFFFFF" w:themeFill="background1"/>
          </w:tcPr>
          <w:p w14:paraId="0EC2C3F7" w14:textId="77777777" w:rsidR="00B24C6D" w:rsidRPr="00237E26" w:rsidRDefault="00B24C6D" w:rsidP="00317543">
            <w:pPr>
              <w:pStyle w:val="NormalWeb"/>
              <w:ind w:right="34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B24C6D" w:rsidRPr="00237E26" w14:paraId="6DB691C1" w14:textId="77777777" w:rsidTr="00481D49">
        <w:tc>
          <w:tcPr>
            <w:tcW w:w="2547" w:type="dxa"/>
            <w:shd w:val="clear" w:color="auto" w:fill="FFFFFF" w:themeFill="background1"/>
          </w:tcPr>
          <w:p w14:paraId="3E4C951A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Plan for usikkerhetsstyring</w:t>
            </w:r>
          </w:p>
        </w:tc>
        <w:tc>
          <w:tcPr>
            <w:tcW w:w="1984" w:type="dxa"/>
            <w:shd w:val="clear" w:color="auto" w:fill="FFFFFF" w:themeFill="background1"/>
          </w:tcPr>
          <w:p w14:paraId="1B00E934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Er en del av prosjektstyringsplanen, som skal i Mime360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0CFF32CE" w14:textId="722C29FC" w:rsidR="00B24C6D" w:rsidRPr="00237E26" w:rsidRDefault="00317543" w:rsidP="00D8092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N</w:t>
            </w:r>
          </w:p>
        </w:tc>
        <w:tc>
          <w:tcPr>
            <w:tcW w:w="2410" w:type="dxa"/>
            <w:shd w:val="clear" w:color="auto" w:fill="FFFFFF" w:themeFill="background1"/>
          </w:tcPr>
          <w:p w14:paraId="354CC42E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20ACE635" w14:textId="1B18A261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Inngår i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Sentralt styringsdokument</w:t>
            </w:r>
            <w:r w:rsidR="006945B5">
              <w:rPr>
                <w:rFonts w:ascii="Lucida Sans Unicode" w:hAnsi="Lucida Sans Unicode" w:cs="Lucida Sans Unicode"/>
                <w:sz w:val="20"/>
                <w:szCs w:val="20"/>
              </w:rPr>
              <w:t xml:space="preserve">. 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Anbefales utarbeidet for prosjekter over 25 mill. kroner ref. håndbok R760</w:t>
            </w:r>
          </w:p>
        </w:tc>
        <w:tc>
          <w:tcPr>
            <w:tcW w:w="3261" w:type="dxa"/>
            <w:shd w:val="clear" w:color="auto" w:fill="FFFFFF" w:themeFill="background1"/>
          </w:tcPr>
          <w:p w14:paraId="24084E75" w14:textId="77777777" w:rsidR="00B24C6D" w:rsidRPr="00237E26" w:rsidRDefault="00B24C6D" w:rsidP="00B0487D">
            <w:pPr>
              <w:pStyle w:val="NormalWeb"/>
              <w:ind w:right="34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B24C6D" w:rsidRPr="00237E26" w14:paraId="48ADD822" w14:textId="77777777" w:rsidTr="00481D49">
        <w:tc>
          <w:tcPr>
            <w:tcW w:w="2547" w:type="dxa"/>
            <w:shd w:val="clear" w:color="auto" w:fill="FFFFFF" w:themeFill="background1"/>
          </w:tcPr>
          <w:p w14:paraId="10027C3F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Miljøoppfølgings</w:t>
            </w:r>
            <w:r w:rsidR="009553DC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program</w:t>
            </w:r>
          </w:p>
        </w:tc>
        <w:tc>
          <w:tcPr>
            <w:tcW w:w="1984" w:type="dxa"/>
            <w:shd w:val="clear" w:color="auto" w:fill="FFFFFF" w:themeFill="background1"/>
          </w:tcPr>
          <w:p w14:paraId="4A653C5A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Blir ivaretatt i plan for ytre miljø</w:t>
            </w:r>
          </w:p>
        </w:tc>
        <w:tc>
          <w:tcPr>
            <w:tcW w:w="1985" w:type="dxa"/>
            <w:shd w:val="clear" w:color="auto" w:fill="FFFFFF" w:themeFill="background1"/>
          </w:tcPr>
          <w:p w14:paraId="28C91CC4" w14:textId="77777777" w:rsidR="00B24C6D" w:rsidRPr="00237E26" w:rsidRDefault="00B24C6D" w:rsidP="00D80921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6615D66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2048F5DD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Blir ivaretatt i plan for ytre miljø (YM-planen)</w:t>
            </w:r>
          </w:p>
        </w:tc>
        <w:tc>
          <w:tcPr>
            <w:tcW w:w="3261" w:type="dxa"/>
            <w:shd w:val="clear" w:color="auto" w:fill="FFFFFF" w:themeFill="background1"/>
          </w:tcPr>
          <w:p w14:paraId="2A0CD0AA" w14:textId="77777777" w:rsidR="00B24C6D" w:rsidRPr="00237E26" w:rsidRDefault="00B24C6D" w:rsidP="00B0487D">
            <w:pPr>
              <w:pStyle w:val="NormalWeb"/>
              <w:ind w:right="34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B24C6D" w:rsidRPr="00237E26" w14:paraId="6A91B6B8" w14:textId="77777777" w:rsidTr="00481D49">
        <w:tc>
          <w:tcPr>
            <w:tcW w:w="2547" w:type="dxa"/>
            <w:shd w:val="clear" w:color="auto" w:fill="FFFFFF" w:themeFill="background1"/>
          </w:tcPr>
          <w:p w14:paraId="50496A0A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lastRenderedPageBreak/>
              <w:t>Tidsplan</w:t>
            </w:r>
          </w:p>
        </w:tc>
        <w:tc>
          <w:tcPr>
            <w:tcW w:w="1984" w:type="dxa"/>
            <w:shd w:val="clear" w:color="auto" w:fill="FFFFFF" w:themeFill="background1"/>
          </w:tcPr>
          <w:p w14:paraId="2B75EBBC" w14:textId="3A1B5589" w:rsidR="00B24C6D" w:rsidRPr="00237E26" w:rsidRDefault="00B24C6D" w:rsidP="00AD0393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Skal inngå som vedlegg i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Sentralt styringsdokument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, som skal i 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65E14690" w14:textId="77777777" w:rsidR="00B24C6D" w:rsidRPr="00237E26" w:rsidRDefault="00B24C6D" w:rsidP="00D8092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N</w:t>
            </w:r>
          </w:p>
        </w:tc>
        <w:tc>
          <w:tcPr>
            <w:tcW w:w="2410" w:type="dxa"/>
            <w:shd w:val="clear" w:color="auto" w:fill="FFFFFF" w:themeFill="background1"/>
          </w:tcPr>
          <w:p w14:paraId="0E5CF628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1F5C08F7" w14:textId="45AD3A71" w:rsidR="00B24C6D" w:rsidRPr="00237E26" w:rsidRDefault="00B24C6D" w:rsidP="00AD0393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Skal inngå som vedlegg i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Sentralt styringsdokument</w:t>
            </w:r>
            <w:r w:rsidR="006945B5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</w:tcPr>
          <w:p w14:paraId="28D0BA8F" w14:textId="77777777" w:rsidR="00B24C6D" w:rsidRPr="00237E26" w:rsidRDefault="00B24C6D" w:rsidP="00B0487D">
            <w:pPr>
              <w:pStyle w:val="NormalWeb"/>
              <w:ind w:right="34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B24C6D" w:rsidRPr="00237E26" w14:paraId="27151856" w14:textId="77777777" w:rsidTr="00481D49">
        <w:tc>
          <w:tcPr>
            <w:tcW w:w="2547" w:type="dxa"/>
            <w:shd w:val="clear" w:color="auto" w:fill="FFFFFF" w:themeFill="background1"/>
          </w:tcPr>
          <w:p w14:paraId="731BA894" w14:textId="5DAF428B" w:rsidR="00B24C6D" w:rsidRPr="00237E26" w:rsidRDefault="00B24C6D" w:rsidP="00AD0393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Prosjektmøte</w:t>
            </w: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referat</w:t>
            </w:r>
          </w:p>
        </w:tc>
        <w:tc>
          <w:tcPr>
            <w:tcW w:w="1984" w:type="dxa"/>
            <w:shd w:val="clear" w:color="auto" w:fill="FFFFFF" w:themeFill="background1"/>
          </w:tcPr>
          <w:p w14:paraId="071F19A6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4F27ADBA" w14:textId="77777777" w:rsidR="00B24C6D" w:rsidRPr="00237E26" w:rsidRDefault="00B24C6D" w:rsidP="00D80921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X</w:t>
            </w:r>
          </w:p>
        </w:tc>
        <w:tc>
          <w:tcPr>
            <w:tcW w:w="2410" w:type="dxa"/>
            <w:shd w:val="clear" w:color="auto" w:fill="FFFFFF" w:themeFill="background1"/>
          </w:tcPr>
          <w:p w14:paraId="404089CB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06F306B1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FFFFFF" w:themeFill="background1"/>
          </w:tcPr>
          <w:p w14:paraId="345474E4" w14:textId="77777777" w:rsidR="00B24C6D" w:rsidRPr="00237E26" w:rsidRDefault="00B24C6D" w:rsidP="00B0487D">
            <w:pPr>
              <w:pStyle w:val="NormalWeb"/>
              <w:ind w:right="34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B24C6D" w:rsidRPr="00237E26" w14:paraId="450AEA30" w14:textId="77777777" w:rsidTr="00481D49">
        <w:tc>
          <w:tcPr>
            <w:tcW w:w="2547" w:type="dxa"/>
            <w:shd w:val="clear" w:color="auto" w:fill="FFFFFF" w:themeFill="background1"/>
          </w:tcPr>
          <w:p w14:paraId="6F5355FC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Usikkerhets</w:t>
            </w:r>
            <w:r w:rsidR="009553DC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styrings-</w:t>
            </w: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møtereferat</w:t>
            </w:r>
          </w:p>
        </w:tc>
        <w:tc>
          <w:tcPr>
            <w:tcW w:w="1984" w:type="dxa"/>
            <w:shd w:val="clear" w:color="auto" w:fill="FFFFFF" w:themeFill="background1"/>
          </w:tcPr>
          <w:p w14:paraId="6B168DF8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5B5152CF" w14:textId="77777777" w:rsidR="00B24C6D" w:rsidRPr="00237E26" w:rsidRDefault="00B24C6D" w:rsidP="00D80921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X</w:t>
            </w:r>
          </w:p>
        </w:tc>
        <w:tc>
          <w:tcPr>
            <w:tcW w:w="2410" w:type="dxa"/>
            <w:shd w:val="clear" w:color="auto" w:fill="FFFFFF" w:themeFill="background1"/>
          </w:tcPr>
          <w:p w14:paraId="59E2C8CE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6C3E7F78" w14:textId="77777777" w:rsidR="00B24C6D" w:rsidRPr="00237E26" w:rsidRDefault="00B24C6D" w:rsidP="00AB531B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FFFFFF" w:themeFill="background1"/>
          </w:tcPr>
          <w:p w14:paraId="34AD095E" w14:textId="77777777" w:rsidR="00B24C6D" w:rsidRPr="00237E26" w:rsidRDefault="00B24C6D" w:rsidP="00B0487D">
            <w:pPr>
              <w:pStyle w:val="NormalWeb"/>
              <w:ind w:right="34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  <w:p w14:paraId="6D4D2ED7" w14:textId="77777777" w:rsidR="00B24C6D" w:rsidRPr="00237E26" w:rsidRDefault="00B24C6D" w:rsidP="00B0487D">
            <w:pPr>
              <w:ind w:right="34"/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 </w:t>
            </w:r>
          </w:p>
        </w:tc>
      </w:tr>
      <w:tr w:rsidR="00AD0393" w:rsidRPr="00237E26" w14:paraId="1181F41E" w14:textId="77777777" w:rsidTr="00065E6F">
        <w:tc>
          <w:tcPr>
            <w:tcW w:w="2547" w:type="dxa"/>
            <w:shd w:val="clear" w:color="auto" w:fill="FFFFFF" w:themeFill="background1"/>
          </w:tcPr>
          <w:p w14:paraId="4EC7057C" w14:textId="77777777" w:rsidR="00AD0393" w:rsidRPr="00B0487D" w:rsidRDefault="00AD0393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0487D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Sluttrapport</w:t>
            </w:r>
            <w:r w:rsidR="00D6435F" w:rsidRPr="00B0487D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 xml:space="preserve"> inkludert erfaringsrapporter</w:t>
            </w:r>
          </w:p>
        </w:tc>
        <w:tc>
          <w:tcPr>
            <w:tcW w:w="1984" w:type="dxa"/>
            <w:shd w:val="clear" w:color="auto" w:fill="FFFFFF" w:themeFill="background1"/>
          </w:tcPr>
          <w:p w14:paraId="442A3BEA" w14:textId="77777777" w:rsidR="00AD0393" w:rsidRPr="00B0487D" w:rsidRDefault="00AD0393" w:rsidP="00065E6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0487D">
              <w:rPr>
                <w:rFonts w:ascii="Lucida Sans Unicode" w:hAnsi="Lucida Sans Unicode" w:cs="Lucida Sans Unicode"/>
                <w:sz w:val="20"/>
                <w:szCs w:val="20"/>
              </w:rPr>
              <w:t>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23495FFE" w14:textId="77777777" w:rsidR="00AD0393" w:rsidRPr="00B0487D" w:rsidRDefault="00AD0393" w:rsidP="00065E6F">
            <w:pPr>
              <w:rPr>
                <w:rFonts w:ascii="Lucida Sans Unicode" w:hAnsi="Lucida Sans Unicode" w:cs="Lucida Sans Unicode"/>
                <w:sz w:val="20"/>
              </w:rPr>
            </w:pPr>
            <w:r w:rsidRPr="00B0487D">
              <w:rPr>
                <w:rFonts w:ascii="Lucida Sans Unicode" w:hAnsi="Lucida Sans Unicode" w:cs="Lucida Sans Unicode"/>
                <w:sz w:val="20"/>
              </w:rPr>
              <w:t>X</w:t>
            </w:r>
          </w:p>
        </w:tc>
        <w:tc>
          <w:tcPr>
            <w:tcW w:w="2410" w:type="dxa"/>
            <w:shd w:val="clear" w:color="auto" w:fill="FFFFFF" w:themeFill="background1"/>
          </w:tcPr>
          <w:p w14:paraId="50F460E6" w14:textId="77777777" w:rsidR="00AD0393" w:rsidRPr="0015510D" w:rsidRDefault="00AD0393" w:rsidP="00065E6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5510D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4A363849" w14:textId="77777777" w:rsidR="00AD0393" w:rsidRPr="00237E26" w:rsidRDefault="00AD0393" w:rsidP="00065E6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1D1A3578" w14:textId="77777777" w:rsidR="00AD0393" w:rsidRPr="00237E26" w:rsidRDefault="00AD0393" w:rsidP="00065E6F">
            <w:pPr>
              <w:pStyle w:val="NormalWeb"/>
              <w:ind w:right="45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Mal</w:t>
            </w:r>
            <w:r w:rsidRPr="005371D4">
              <w:rPr>
                <w:rFonts w:ascii="Lucida Sans Unicode" w:hAnsi="Lucida Sans Unicode" w:cs="Lucida Sans Unicode"/>
                <w:sz w:val="20"/>
                <w:szCs w:val="20"/>
              </w:rPr>
              <w:t xml:space="preserve"> i Kvalitetssystemet</w:t>
            </w:r>
          </w:p>
        </w:tc>
      </w:tr>
      <w:tr w:rsidR="00D6435F" w:rsidRPr="00237E26" w14:paraId="285E7418" w14:textId="77777777" w:rsidTr="00B0487D">
        <w:tc>
          <w:tcPr>
            <w:tcW w:w="2547" w:type="dxa"/>
            <w:shd w:val="clear" w:color="auto" w:fill="F2F2F2" w:themeFill="background1" w:themeFillShade="F2"/>
          </w:tcPr>
          <w:p w14:paraId="2ADE82F8" w14:textId="431378A5" w:rsidR="00D6435F" w:rsidRDefault="00D6435F" w:rsidP="00D6435F">
            <w:pPr>
              <w:pStyle w:val="Overskrift5"/>
              <w:outlineLvl w:val="4"/>
              <w:rPr>
                <w:rFonts w:ascii="Lucida Sans Unicode" w:eastAsia="Times New Roman" w:hAnsi="Lucida Sans Unicode" w:cs="Lucida Sans Unicode"/>
                <w:b/>
                <w:color w:val="auto"/>
              </w:rPr>
            </w:pPr>
            <w:r w:rsidRPr="00237E26">
              <w:rPr>
                <w:rFonts w:ascii="Lucida Sans Unicode" w:hAnsi="Lucida Sans Unicode" w:cs="Lucida Sans Unicode"/>
                <w:b/>
              </w:rPr>
              <w:t>Tema: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b/>
                <w:color w:val="auto"/>
              </w:rPr>
              <w:t>PLANLEGGE</w:t>
            </w:r>
          </w:p>
          <w:p w14:paraId="35531F96" w14:textId="77777777" w:rsidR="00D6435F" w:rsidRDefault="00D6435F" w:rsidP="00D6435F">
            <w:pPr>
              <w:pStyle w:val="Overskrift5"/>
              <w:outlineLvl w:val="4"/>
              <w:rPr>
                <w:rFonts w:ascii="Lucida Sans Unicode" w:eastAsia="Times New Roman" w:hAnsi="Lucida Sans Unicode" w:cs="Lucida Sans Unicode"/>
                <w:b/>
                <w:color w:val="auto"/>
              </w:rPr>
            </w:pPr>
          </w:p>
          <w:p w14:paraId="50EF9FDF" w14:textId="77777777" w:rsidR="00D6435F" w:rsidRPr="00237E26" w:rsidRDefault="00D6435F" w:rsidP="00D6435F">
            <w:pPr>
              <w:pStyle w:val="Overskrift5"/>
              <w:outlineLvl w:val="4"/>
              <w:rPr>
                <w:rFonts w:ascii="Lucida Sans Unicode" w:eastAsia="Times New Roman" w:hAnsi="Lucida Sans Unicode" w:cs="Lucida Sans Unicode"/>
                <w:b/>
                <w:color w:val="auto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auto"/>
              </w:rPr>
              <w:t>K</w:t>
            </w:r>
            <w:r w:rsidRPr="00237E26">
              <w:rPr>
                <w:rFonts w:ascii="Lucida Sans Unicode" w:eastAsia="Times New Roman" w:hAnsi="Lucida Sans Unicode" w:cs="Lucida Sans Unicode"/>
                <w:b/>
                <w:color w:val="auto"/>
              </w:rPr>
              <w:t xml:space="preserve">OMMUNEPLANER - </w:t>
            </w:r>
            <w:r w:rsidRPr="00237E26">
              <w:rPr>
                <w:rFonts w:ascii="Lucida Sans Unicode" w:eastAsia="Times New Roman" w:hAnsi="Lucida Sans Unicode" w:cs="Lucida Sans Unicode"/>
                <w:b/>
                <w:color w:val="auto"/>
              </w:rPr>
              <w:br/>
              <w:t>REGULERINGSPLANER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3D51AD0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b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1724725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b/>
                <w:sz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48204F60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b/>
                <w:sz w:val="20"/>
                <w:szCs w:val="20"/>
              </w:rPr>
              <w:t>Vurder offentlighet på grunnlag av opplysninger i dokumentet</w:t>
            </w:r>
          </w:p>
          <w:p w14:paraId="1A91F64F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b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6CA305C5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b/>
                <w:sz w:val="20"/>
                <w:szCs w:val="20"/>
              </w:rPr>
              <w:t xml:space="preserve">Paragrafer og dokumentbeskrivelse er hentet fra </w:t>
            </w:r>
            <w:r>
              <w:rPr>
                <w:rStyle w:val="Sterk"/>
                <w:rFonts w:ascii="Lucida Sans Unicode" w:hAnsi="Lucida Sans Unicode" w:cs="Lucida Sans Unicode"/>
                <w:b/>
                <w:sz w:val="20"/>
                <w:szCs w:val="20"/>
              </w:rPr>
              <w:t>kvalitetssystemet</w:t>
            </w:r>
            <w:r w:rsidRPr="00237E26" w:rsidDel="005F6E15">
              <w:rPr>
                <w:rStyle w:val="Sterk"/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452144F0" w14:textId="77777777" w:rsidR="00D6435F" w:rsidRPr="00237E26" w:rsidRDefault="00D6435F" w:rsidP="00B0487D">
            <w:pPr>
              <w:pStyle w:val="NormalWeb"/>
              <w:ind w:right="34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b/>
                <w:sz w:val="20"/>
                <w:szCs w:val="20"/>
              </w:rPr>
              <w:t xml:space="preserve">Dokumenter </w:t>
            </w:r>
            <w:r>
              <w:rPr>
                <w:rStyle w:val="Sterk"/>
                <w:rFonts w:ascii="Lucida Sans Unicode" w:hAnsi="Lucida Sans Unicode" w:cs="Lucida Sans Unicode"/>
                <w:b/>
                <w:sz w:val="20"/>
                <w:szCs w:val="20"/>
              </w:rPr>
              <w:t>journalføres</w:t>
            </w:r>
            <w:r w:rsidRPr="00237E26">
              <w:rPr>
                <w:rStyle w:val="Sterk"/>
                <w:rFonts w:ascii="Lucida Sans Unicode" w:hAnsi="Lucida Sans Unicode" w:cs="Lucida Sans Unicode"/>
                <w:b/>
                <w:sz w:val="20"/>
                <w:szCs w:val="20"/>
              </w:rPr>
              <w:t xml:space="preserve"> fortløpende i Mime 360 dersom det har dokumentasjonsverdi eller er gjenstand for saksbehandling</w:t>
            </w:r>
          </w:p>
        </w:tc>
      </w:tr>
      <w:tr w:rsidR="00D6435F" w:rsidRPr="00237E26" w14:paraId="3367976F" w14:textId="77777777" w:rsidTr="00B0487D">
        <w:tc>
          <w:tcPr>
            <w:tcW w:w="2547" w:type="dxa"/>
            <w:shd w:val="clear" w:color="auto" w:fill="FFFFFF" w:themeFill="background1"/>
          </w:tcPr>
          <w:p w14:paraId="4A988C71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Møtereferater</w:t>
            </w:r>
          </w:p>
        </w:tc>
        <w:tc>
          <w:tcPr>
            <w:tcW w:w="1984" w:type="dxa"/>
            <w:shd w:val="clear" w:color="auto" w:fill="FFFFFF" w:themeFill="background1"/>
          </w:tcPr>
          <w:p w14:paraId="5950AF14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07597EEA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X</w:t>
            </w:r>
          </w:p>
        </w:tc>
        <w:tc>
          <w:tcPr>
            <w:tcW w:w="2410" w:type="dxa"/>
            <w:shd w:val="clear" w:color="auto" w:fill="FFFFFF" w:themeFill="background1"/>
          </w:tcPr>
          <w:p w14:paraId="0F669906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6E092FA1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FFFFFF" w:themeFill="background1"/>
          </w:tcPr>
          <w:p w14:paraId="71751305" w14:textId="77777777" w:rsidR="00D6435F" w:rsidRPr="00237E26" w:rsidRDefault="00D6435F" w:rsidP="00B0487D">
            <w:pPr>
              <w:pStyle w:val="NormalWeb"/>
              <w:ind w:right="2281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D6435F" w:rsidRPr="00237E26" w14:paraId="5BD3ABF7" w14:textId="77777777" w:rsidTr="00B0487D">
        <w:tc>
          <w:tcPr>
            <w:tcW w:w="2547" w:type="dxa"/>
            <w:shd w:val="clear" w:color="auto" w:fill="FFFFFF" w:themeFill="background1"/>
          </w:tcPr>
          <w:p w14:paraId="28295777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Notater</w:t>
            </w:r>
          </w:p>
        </w:tc>
        <w:tc>
          <w:tcPr>
            <w:tcW w:w="1984" w:type="dxa"/>
            <w:shd w:val="clear" w:color="auto" w:fill="FFFFFF" w:themeFill="background1"/>
          </w:tcPr>
          <w:p w14:paraId="550D3769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7713A669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X/N</w:t>
            </w:r>
          </w:p>
        </w:tc>
        <w:tc>
          <w:tcPr>
            <w:tcW w:w="2410" w:type="dxa"/>
            <w:shd w:val="clear" w:color="auto" w:fill="FFFFFF" w:themeFill="background1"/>
          </w:tcPr>
          <w:p w14:paraId="47E4003B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10E9BB77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FFFFFF" w:themeFill="background1"/>
          </w:tcPr>
          <w:p w14:paraId="71C98A83" w14:textId="77777777" w:rsidR="00D6435F" w:rsidRPr="00237E26" w:rsidRDefault="00D6435F" w:rsidP="00B0487D">
            <w:pPr>
              <w:pStyle w:val="NormalWeb"/>
              <w:ind w:right="2281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D6435F" w:rsidRPr="00237E26" w14:paraId="77EFD232" w14:textId="77777777" w:rsidTr="00B0487D">
        <w:tc>
          <w:tcPr>
            <w:tcW w:w="2547" w:type="dxa"/>
            <w:shd w:val="clear" w:color="auto" w:fill="FFFFFF" w:themeFill="background1"/>
          </w:tcPr>
          <w:p w14:paraId="6278FD9E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Rapporter utarbeidet av konsulenter</w:t>
            </w:r>
          </w:p>
        </w:tc>
        <w:tc>
          <w:tcPr>
            <w:tcW w:w="1984" w:type="dxa"/>
            <w:shd w:val="clear" w:color="auto" w:fill="FFFFFF" w:themeFill="background1"/>
          </w:tcPr>
          <w:p w14:paraId="56A67CE6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4C126FFA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I/N</w:t>
            </w:r>
          </w:p>
        </w:tc>
        <w:tc>
          <w:tcPr>
            <w:tcW w:w="2410" w:type="dxa"/>
            <w:shd w:val="clear" w:color="auto" w:fill="FFFFFF" w:themeFill="background1"/>
          </w:tcPr>
          <w:p w14:paraId="7A5E9D4A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1AC50710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I - utarbeidet av eksterne.</w:t>
            </w:r>
          </w:p>
          <w:p w14:paraId="13ACA8F0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N - utarbeidet internt i SVV.</w:t>
            </w:r>
          </w:p>
        </w:tc>
        <w:tc>
          <w:tcPr>
            <w:tcW w:w="3261" w:type="dxa"/>
            <w:shd w:val="clear" w:color="auto" w:fill="FFFFFF" w:themeFill="background1"/>
          </w:tcPr>
          <w:p w14:paraId="61D9B489" w14:textId="77777777" w:rsidR="00D6435F" w:rsidRPr="00237E26" w:rsidRDefault="00D6435F" w:rsidP="00B0487D">
            <w:pPr>
              <w:pStyle w:val="NormalWeb"/>
              <w:ind w:right="2281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D6435F" w:rsidRPr="00237E26" w14:paraId="4BAC882C" w14:textId="77777777" w:rsidTr="00B0487D">
        <w:tc>
          <w:tcPr>
            <w:tcW w:w="2547" w:type="dxa"/>
            <w:shd w:val="clear" w:color="auto" w:fill="FFFFFF" w:themeFill="background1"/>
          </w:tcPr>
          <w:p w14:paraId="465FAD9E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Plandokumenter - høringer</w:t>
            </w:r>
          </w:p>
        </w:tc>
        <w:tc>
          <w:tcPr>
            <w:tcW w:w="1984" w:type="dxa"/>
            <w:shd w:val="clear" w:color="auto" w:fill="FFFFFF" w:themeFill="background1"/>
          </w:tcPr>
          <w:p w14:paraId="5F945E23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59EC5974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I/U</w:t>
            </w:r>
          </w:p>
        </w:tc>
        <w:tc>
          <w:tcPr>
            <w:tcW w:w="2410" w:type="dxa"/>
            <w:shd w:val="clear" w:color="auto" w:fill="FFFFFF" w:themeFill="background1"/>
          </w:tcPr>
          <w:p w14:paraId="5B3090D4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7130FF1D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FFFFFF" w:themeFill="background1"/>
          </w:tcPr>
          <w:p w14:paraId="7FB7DD2A" w14:textId="77777777" w:rsidR="00D6435F" w:rsidRPr="00237E26" w:rsidRDefault="00D6435F" w:rsidP="00B0487D">
            <w:pPr>
              <w:pStyle w:val="NormalWeb"/>
              <w:ind w:right="2281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D6435F" w:rsidRPr="00237E26" w14:paraId="56F59DB8" w14:textId="77777777" w:rsidTr="00B0487D">
        <w:tc>
          <w:tcPr>
            <w:tcW w:w="2547" w:type="dxa"/>
            <w:shd w:val="clear" w:color="auto" w:fill="FFFFFF" w:themeFill="background1"/>
          </w:tcPr>
          <w:p w14:paraId="34F0D9D3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Høringsuttalelser</w:t>
            </w:r>
          </w:p>
        </w:tc>
        <w:tc>
          <w:tcPr>
            <w:tcW w:w="1984" w:type="dxa"/>
            <w:shd w:val="clear" w:color="auto" w:fill="FFFFFF" w:themeFill="background1"/>
          </w:tcPr>
          <w:p w14:paraId="16E14554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5B2D5A8A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I</w:t>
            </w:r>
          </w:p>
        </w:tc>
        <w:tc>
          <w:tcPr>
            <w:tcW w:w="2410" w:type="dxa"/>
            <w:shd w:val="clear" w:color="auto" w:fill="FFFFFF" w:themeFill="background1"/>
          </w:tcPr>
          <w:p w14:paraId="75F754B8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2C7A08F6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FFFFFF" w:themeFill="background1"/>
          </w:tcPr>
          <w:p w14:paraId="60B6916B" w14:textId="77777777" w:rsidR="00D6435F" w:rsidRPr="00237E26" w:rsidRDefault="00D6435F" w:rsidP="00B0487D">
            <w:pPr>
              <w:pStyle w:val="NormalWeb"/>
              <w:ind w:right="2281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D6435F" w:rsidRPr="00237E26" w14:paraId="18E171F5" w14:textId="77777777" w:rsidTr="00B0487D">
        <w:tc>
          <w:tcPr>
            <w:tcW w:w="2547" w:type="dxa"/>
            <w:shd w:val="clear" w:color="auto" w:fill="FFFFFF" w:themeFill="background1"/>
          </w:tcPr>
          <w:p w14:paraId="27B0929B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lastRenderedPageBreak/>
              <w:t>Endelig godkjente planer m/vedtak</w:t>
            </w:r>
          </w:p>
        </w:tc>
        <w:tc>
          <w:tcPr>
            <w:tcW w:w="1984" w:type="dxa"/>
            <w:shd w:val="clear" w:color="auto" w:fill="FFFFFF" w:themeFill="background1"/>
          </w:tcPr>
          <w:p w14:paraId="3BF51A54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44FFD012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I</w:t>
            </w:r>
          </w:p>
        </w:tc>
        <w:tc>
          <w:tcPr>
            <w:tcW w:w="2410" w:type="dxa"/>
            <w:shd w:val="clear" w:color="auto" w:fill="FFFFFF" w:themeFill="background1"/>
          </w:tcPr>
          <w:p w14:paraId="24DE2E4A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7AA287FF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FFFFFF" w:themeFill="background1"/>
          </w:tcPr>
          <w:p w14:paraId="48484DE7" w14:textId="77777777" w:rsidR="00D6435F" w:rsidRPr="00237E26" w:rsidRDefault="00D6435F" w:rsidP="00B0487D">
            <w:pPr>
              <w:pStyle w:val="NormalWeb"/>
              <w:ind w:right="2281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D6435F" w:rsidRPr="00237E26" w14:paraId="1A351A18" w14:textId="77777777" w:rsidTr="00B0487D">
        <w:tc>
          <w:tcPr>
            <w:tcW w:w="2547" w:type="dxa"/>
            <w:shd w:val="clear" w:color="auto" w:fill="FFFFFF" w:themeFill="background1"/>
          </w:tcPr>
          <w:p w14:paraId="1BDD9215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Internkontroll av reguleringsplaner</w:t>
            </w:r>
          </w:p>
        </w:tc>
        <w:tc>
          <w:tcPr>
            <w:tcW w:w="1984" w:type="dxa"/>
            <w:shd w:val="clear" w:color="auto" w:fill="FFFFFF" w:themeFill="background1"/>
          </w:tcPr>
          <w:p w14:paraId="1E39ED72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2F5702A3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X/N</w:t>
            </w:r>
          </w:p>
        </w:tc>
        <w:tc>
          <w:tcPr>
            <w:tcW w:w="2410" w:type="dxa"/>
            <w:shd w:val="clear" w:color="auto" w:fill="FFFFFF" w:themeFill="background1"/>
          </w:tcPr>
          <w:p w14:paraId="380CE0FC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611FFF1C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FFFFFF" w:themeFill="background1"/>
          </w:tcPr>
          <w:p w14:paraId="238AADAA" w14:textId="77777777" w:rsidR="00D6435F" w:rsidRPr="00237E26" w:rsidRDefault="00D6435F" w:rsidP="00B0487D">
            <w:pPr>
              <w:pStyle w:val="NormalWeb"/>
              <w:ind w:right="45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Egenproduserte planer</w:t>
            </w:r>
          </w:p>
        </w:tc>
      </w:tr>
      <w:tr w:rsidR="00D6435F" w:rsidRPr="00237E26" w14:paraId="023B4549" w14:textId="77777777" w:rsidTr="00B0487D">
        <w:tc>
          <w:tcPr>
            <w:tcW w:w="2547" w:type="dxa"/>
            <w:shd w:val="clear" w:color="auto" w:fill="FFFFFF" w:themeFill="background1"/>
          </w:tcPr>
          <w:p w14:paraId="0236BB34" w14:textId="77777777" w:rsidR="00D6435F" w:rsidRPr="00F35649" w:rsidRDefault="00D6435F" w:rsidP="00D6435F">
            <w:pPr>
              <w:pStyle w:val="Overskrift5"/>
              <w:outlineLvl w:val="4"/>
              <w:rPr>
                <w:rFonts w:ascii="Lucida Sans Unicode" w:eastAsia="Times New Roman" w:hAnsi="Lucida Sans Unicode" w:cs="Lucida Sans Unicode"/>
                <w:b/>
                <w:color w:val="auto"/>
              </w:rPr>
            </w:pPr>
            <w:r w:rsidRPr="00237E26">
              <w:rPr>
                <w:rFonts w:ascii="Lucida Sans Unicode" w:eastAsia="Times New Roman" w:hAnsi="Lucida Sans Unicode" w:cs="Lucida Sans Unicode"/>
                <w:b/>
                <w:color w:val="auto"/>
              </w:rPr>
              <w:t>Tema:</w:t>
            </w:r>
            <w:r>
              <w:rPr>
                <w:rFonts w:ascii="Lucida Sans Unicode" w:eastAsia="Times New Roman" w:hAnsi="Lucida Sans Unicode" w:cs="Lucida Sans Unicode"/>
                <w:b/>
                <w:color w:val="auto"/>
              </w:rPr>
              <w:t xml:space="preserve"> </w:t>
            </w:r>
            <w:r w:rsidRPr="00F35649">
              <w:rPr>
                <w:rFonts w:ascii="Lucida Sans Unicode" w:eastAsia="Times New Roman" w:hAnsi="Lucida Sans Unicode" w:cs="Lucida Sans Unicode"/>
                <w:b/>
                <w:color w:val="auto"/>
              </w:rPr>
              <w:t>BYGG</w:t>
            </w:r>
            <w:r>
              <w:rPr>
                <w:rFonts w:ascii="Lucida Sans Unicode" w:eastAsia="Times New Roman" w:hAnsi="Lucida Sans Unicode" w:cs="Lucida Sans Unicode"/>
                <w:b/>
                <w:color w:val="auto"/>
              </w:rPr>
              <w:t>E</w:t>
            </w:r>
          </w:p>
          <w:p w14:paraId="08B85B03" w14:textId="77777777" w:rsidR="00D6435F" w:rsidRDefault="00D6435F" w:rsidP="00D6435F">
            <w:pPr>
              <w:rPr>
                <w:rFonts w:ascii="Lucida Sans Unicode" w:hAnsi="Lucida Sans Unicode" w:cs="Lucida Sans Unicode"/>
                <w:b/>
              </w:rPr>
            </w:pPr>
          </w:p>
          <w:p w14:paraId="23884082" w14:textId="5D082795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b/>
              </w:rPr>
              <w:t>GRUNNERVERV</w:t>
            </w:r>
            <w:r w:rsidRPr="00237E26">
              <w:rPr>
                <w:rFonts w:ascii="Lucida Sans Unicode" w:hAnsi="Lucida Sans Unicode" w:cs="Lucida Sans Unicode"/>
                <w:b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14:paraId="3D1F9176" w14:textId="1CE37093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b/>
                <w:sz w:val="20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</w:tcPr>
          <w:p w14:paraId="7F1C2914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660D840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b/>
                <w:sz w:val="20"/>
                <w:szCs w:val="20"/>
              </w:rPr>
              <w:t>Vurder offentlighet på grunnlag av opplysninger i dokumentet</w:t>
            </w:r>
          </w:p>
          <w:p w14:paraId="7C551658" w14:textId="5C626B0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b/>
                <w:sz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67471AFD" w14:textId="46B0CB2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b/>
                <w:sz w:val="20"/>
              </w:rPr>
              <w:t xml:space="preserve">Paragrafer og dokumentbeskrivelse er hentet fra </w:t>
            </w:r>
            <w:r>
              <w:rPr>
                <w:rStyle w:val="Sterk"/>
                <w:rFonts w:ascii="Lucida Sans Unicode" w:hAnsi="Lucida Sans Unicode" w:cs="Lucida Sans Unicode"/>
                <w:b/>
                <w:sz w:val="20"/>
              </w:rPr>
              <w:t xml:space="preserve">kvalitetssystemet. </w:t>
            </w:r>
          </w:p>
        </w:tc>
        <w:tc>
          <w:tcPr>
            <w:tcW w:w="3261" w:type="dxa"/>
            <w:shd w:val="clear" w:color="auto" w:fill="FFFFFF" w:themeFill="background1"/>
          </w:tcPr>
          <w:p w14:paraId="2DE340D7" w14:textId="076E6852" w:rsidR="00D6435F" w:rsidRPr="00237E26" w:rsidRDefault="00D6435F" w:rsidP="00B0487D">
            <w:pPr>
              <w:ind w:right="459"/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b/>
                <w:sz w:val="20"/>
              </w:rPr>
              <w:t xml:space="preserve">Dokumenter </w:t>
            </w:r>
            <w:r>
              <w:rPr>
                <w:rStyle w:val="Sterk"/>
                <w:rFonts w:ascii="Lucida Sans Unicode" w:hAnsi="Lucida Sans Unicode" w:cs="Lucida Sans Unicode"/>
                <w:b/>
                <w:sz w:val="20"/>
              </w:rPr>
              <w:t>journalføres</w:t>
            </w:r>
            <w:r w:rsidRPr="00237E26">
              <w:rPr>
                <w:rStyle w:val="Sterk"/>
                <w:rFonts w:ascii="Lucida Sans Unicode" w:hAnsi="Lucida Sans Unicode" w:cs="Lucida Sans Unicode"/>
                <w:b/>
                <w:sz w:val="20"/>
              </w:rPr>
              <w:t xml:space="preserve"> fortløpende i Mime 360 dersom det har dokumentasjonsverdi eller er gjenstand for saksbehandling</w:t>
            </w:r>
          </w:p>
        </w:tc>
      </w:tr>
      <w:tr w:rsidR="00D6435F" w:rsidRPr="00237E26" w14:paraId="7B7C0500" w14:textId="77777777" w:rsidTr="000E32C8">
        <w:tc>
          <w:tcPr>
            <w:tcW w:w="2547" w:type="dxa"/>
            <w:shd w:val="clear" w:color="auto" w:fill="FFFFFF" w:themeFill="background1"/>
          </w:tcPr>
          <w:p w14:paraId="36DDB871" w14:textId="77777777" w:rsidR="00D6435F" w:rsidRPr="00237E26" w:rsidRDefault="00D6435F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Style w:val="Sterk"/>
                <w:rFonts w:ascii="Lucida Sans Unicode" w:hAnsi="Lucida Sans Unicode" w:cs="Lucida Sans Unicode"/>
                <w:sz w:val="20"/>
              </w:rPr>
              <w:t xml:space="preserve">Ale korrespondanse og referater </w:t>
            </w:r>
          </w:p>
        </w:tc>
        <w:tc>
          <w:tcPr>
            <w:tcW w:w="1984" w:type="dxa"/>
            <w:shd w:val="clear" w:color="auto" w:fill="FFFFFF" w:themeFill="background1"/>
          </w:tcPr>
          <w:p w14:paraId="72F9A65C" w14:textId="77777777" w:rsidR="00D6435F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Grunnervervs-systemet/</w:t>
            </w:r>
          </w:p>
          <w:p w14:paraId="6E700A0F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5B3EDE5A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X/N</w:t>
            </w:r>
          </w:p>
        </w:tc>
        <w:tc>
          <w:tcPr>
            <w:tcW w:w="2410" w:type="dxa"/>
            <w:shd w:val="clear" w:color="auto" w:fill="FFFFFF" w:themeFill="background1"/>
          </w:tcPr>
          <w:p w14:paraId="15E51B1C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114DB0AE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6C7FBCD4" w14:textId="77777777" w:rsidR="00D6435F" w:rsidRPr="00237E26" w:rsidRDefault="00D6435F" w:rsidP="00D6435F">
            <w:pPr>
              <w:ind w:right="459"/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 </w:t>
            </w:r>
          </w:p>
        </w:tc>
      </w:tr>
      <w:tr w:rsidR="00D6435F" w:rsidRPr="00237E26" w14:paraId="2AC9BC9B" w14:textId="77777777" w:rsidTr="00B0487D">
        <w:tc>
          <w:tcPr>
            <w:tcW w:w="2547" w:type="dxa"/>
            <w:shd w:val="clear" w:color="auto" w:fill="F2F2F2" w:themeFill="background1" w:themeFillShade="F2"/>
          </w:tcPr>
          <w:p w14:paraId="5FD8D818" w14:textId="77777777" w:rsidR="00D6435F" w:rsidRPr="00B0487D" w:rsidRDefault="00D6435F">
            <w:pPr>
              <w:pStyle w:val="Overskrift5"/>
              <w:outlineLvl w:val="4"/>
              <w:rPr>
                <w:rFonts w:ascii="Lucida Sans Unicode" w:eastAsia="Times New Roman" w:hAnsi="Lucida Sans Unicode" w:cs="Lucida Sans Unicode"/>
                <w:b/>
                <w:color w:val="auto"/>
              </w:rPr>
            </w:pPr>
            <w:r w:rsidRPr="00237E26">
              <w:rPr>
                <w:rFonts w:ascii="Lucida Sans Unicode" w:eastAsia="Times New Roman" w:hAnsi="Lucida Sans Unicode" w:cs="Lucida Sans Unicode"/>
                <w:b/>
                <w:color w:val="auto"/>
              </w:rPr>
              <w:lastRenderedPageBreak/>
              <w:t>Tema:</w:t>
            </w:r>
            <w:r>
              <w:rPr>
                <w:rFonts w:ascii="Lucida Sans Unicode" w:eastAsia="Times New Roman" w:hAnsi="Lucida Sans Unicode" w:cs="Lucida Sans Unicode"/>
                <w:b/>
                <w:color w:val="auto"/>
              </w:rPr>
              <w:t xml:space="preserve"> </w:t>
            </w:r>
            <w:r w:rsidRPr="00B0487D">
              <w:rPr>
                <w:rFonts w:ascii="Lucida Sans Unicode" w:eastAsia="Times New Roman" w:hAnsi="Lucida Sans Unicode" w:cs="Lucida Sans Unicode"/>
                <w:b/>
                <w:color w:val="auto"/>
              </w:rPr>
              <w:t>BYGG</w:t>
            </w:r>
            <w:r>
              <w:rPr>
                <w:rFonts w:ascii="Lucida Sans Unicode" w:eastAsia="Times New Roman" w:hAnsi="Lucida Sans Unicode" w:cs="Lucida Sans Unicode"/>
                <w:b/>
                <w:color w:val="auto"/>
              </w:rPr>
              <w:t>E OG DRIFTE</w:t>
            </w:r>
          </w:p>
          <w:p w14:paraId="1CE6FDBE" w14:textId="77777777" w:rsidR="00D6435F" w:rsidRDefault="00D6435F" w:rsidP="00D6435F">
            <w:pPr>
              <w:pStyle w:val="Overskrift5"/>
              <w:spacing w:after="240"/>
              <w:outlineLvl w:val="4"/>
              <w:rPr>
                <w:rFonts w:ascii="Lucida Sans Unicode" w:eastAsia="Times New Roman" w:hAnsi="Lucida Sans Unicode" w:cs="Lucida Sans Unicode"/>
                <w:b/>
                <w:color w:val="auto"/>
              </w:rPr>
            </w:pPr>
          </w:p>
          <w:p w14:paraId="64A12083" w14:textId="31A4BA67" w:rsidR="00D6435F" w:rsidRPr="00237E26" w:rsidRDefault="00D6435F" w:rsidP="00D6435F">
            <w:pPr>
              <w:pStyle w:val="Overskrift5"/>
              <w:spacing w:after="240"/>
              <w:outlineLvl w:val="4"/>
              <w:rPr>
                <w:rFonts w:ascii="Lucida Sans Unicode" w:eastAsia="Times New Roman" w:hAnsi="Lucida Sans Unicode" w:cs="Lucida Sans Unicode"/>
                <w:b/>
                <w:color w:val="auto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auto"/>
              </w:rPr>
              <w:t>PROSJEKTERING OG UTARBEIDELSE AV KONKURRANSE-GRUNNLAG</w:t>
            </w:r>
            <w:r w:rsidRPr="00237E26">
              <w:rPr>
                <w:rFonts w:ascii="Lucida Sans Unicode" w:eastAsia="Times New Roman" w:hAnsi="Lucida Sans Unicode" w:cs="Lucida Sans Unicode"/>
                <w:b/>
                <w:color w:val="auto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b/>
                <w:color w:val="auto"/>
              </w:rPr>
              <w:t>FOR BYGGING; VEDLIKEHOLD OG DRIFT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4692E2A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b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21CBC4E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b/>
                <w:sz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4370B4E8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b/>
                <w:sz w:val="20"/>
                <w:szCs w:val="20"/>
              </w:rPr>
              <w:t>Vurder offentlighet på grunnlag av opplysninger i dokumentet</w:t>
            </w:r>
          </w:p>
          <w:p w14:paraId="55D90770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b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01FF47C1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b/>
                <w:sz w:val="20"/>
                <w:szCs w:val="20"/>
              </w:rPr>
              <w:t xml:space="preserve">Paragrafer og dokumentbeskrivelse er hentet fra </w:t>
            </w:r>
            <w:r>
              <w:rPr>
                <w:rStyle w:val="Sterk"/>
                <w:rFonts w:ascii="Lucida Sans Unicode" w:hAnsi="Lucida Sans Unicode" w:cs="Lucida Sans Unicode"/>
                <w:b/>
                <w:sz w:val="20"/>
                <w:szCs w:val="20"/>
              </w:rPr>
              <w:t xml:space="preserve">kvalitetssystemet. 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39707874" w14:textId="77777777" w:rsidR="00D6435F" w:rsidRPr="00237E26" w:rsidRDefault="00D6435F" w:rsidP="00B0487D">
            <w:pPr>
              <w:pStyle w:val="NormalWeb"/>
              <w:ind w:right="459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b/>
                <w:sz w:val="20"/>
                <w:szCs w:val="20"/>
              </w:rPr>
              <w:t xml:space="preserve">Dokumenter </w:t>
            </w:r>
            <w:r>
              <w:rPr>
                <w:rStyle w:val="Sterk"/>
                <w:rFonts w:ascii="Lucida Sans Unicode" w:hAnsi="Lucida Sans Unicode" w:cs="Lucida Sans Unicode"/>
                <w:b/>
                <w:sz w:val="20"/>
                <w:szCs w:val="20"/>
              </w:rPr>
              <w:t>journalføres</w:t>
            </w:r>
            <w:r w:rsidRPr="00237E26">
              <w:rPr>
                <w:rStyle w:val="Sterk"/>
                <w:rFonts w:ascii="Lucida Sans Unicode" w:hAnsi="Lucida Sans Unicode" w:cs="Lucida Sans Unicode"/>
                <w:b/>
                <w:sz w:val="20"/>
                <w:szCs w:val="20"/>
              </w:rPr>
              <w:t xml:space="preserve"> fortløpende i Mime 360 dersom det har dokumentasjonsverdi eller er gjenstand for saksbehandling</w:t>
            </w:r>
          </w:p>
        </w:tc>
      </w:tr>
      <w:tr w:rsidR="00D6435F" w:rsidRPr="00237E26" w14:paraId="7430B567" w14:textId="77777777" w:rsidTr="00B0487D">
        <w:tc>
          <w:tcPr>
            <w:tcW w:w="2547" w:type="dxa"/>
            <w:shd w:val="clear" w:color="auto" w:fill="FFFFFF" w:themeFill="background1"/>
          </w:tcPr>
          <w:p w14:paraId="18555536" w14:textId="178FC621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 xml:space="preserve">Referat fra </w:t>
            </w:r>
            <w:r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prosjekterings-</w:t>
            </w: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 xml:space="preserve"> og kontrakts</w:t>
            </w:r>
            <w:r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oppfølgings</w:t>
            </w: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møter</w:t>
            </w:r>
          </w:p>
        </w:tc>
        <w:tc>
          <w:tcPr>
            <w:tcW w:w="1984" w:type="dxa"/>
            <w:shd w:val="clear" w:color="auto" w:fill="FFFFFF" w:themeFill="background1"/>
          </w:tcPr>
          <w:p w14:paraId="1CB2B65C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0F0AB4AD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X/N</w:t>
            </w:r>
          </w:p>
        </w:tc>
        <w:tc>
          <w:tcPr>
            <w:tcW w:w="2410" w:type="dxa"/>
            <w:shd w:val="clear" w:color="auto" w:fill="FFFFFF" w:themeFill="background1"/>
          </w:tcPr>
          <w:p w14:paraId="28C20EBD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 §13.1</w:t>
            </w:r>
          </w:p>
        </w:tc>
        <w:tc>
          <w:tcPr>
            <w:tcW w:w="2409" w:type="dxa"/>
            <w:shd w:val="clear" w:color="auto" w:fill="FFFFFF" w:themeFill="background1"/>
          </w:tcPr>
          <w:p w14:paraId="37BC43D9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Dersom opplysninger er underlagt taushetsplikt.</w:t>
            </w:r>
          </w:p>
        </w:tc>
        <w:tc>
          <w:tcPr>
            <w:tcW w:w="3261" w:type="dxa"/>
            <w:shd w:val="clear" w:color="auto" w:fill="FFFFFF" w:themeFill="background1"/>
          </w:tcPr>
          <w:p w14:paraId="4C83B7D8" w14:textId="77777777" w:rsidR="00D6435F" w:rsidRPr="00237E26" w:rsidRDefault="00D6435F" w:rsidP="00B0487D">
            <w:pPr>
              <w:pStyle w:val="NormalWeb"/>
              <w:ind w:right="45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D6435F" w:rsidRPr="00237E26" w14:paraId="4994DD2D" w14:textId="77777777" w:rsidTr="00B0487D">
        <w:tc>
          <w:tcPr>
            <w:tcW w:w="2547" w:type="dxa"/>
            <w:shd w:val="clear" w:color="auto" w:fill="FFFFFF" w:themeFill="background1"/>
          </w:tcPr>
          <w:p w14:paraId="0BAC2BC1" w14:textId="01B0A91F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 xml:space="preserve">Endringsordre / </w:t>
            </w:r>
            <w:r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 xml:space="preserve">krav om </w:t>
            </w: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endrings</w:t>
            </w:r>
            <w:r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ordre/tekniske avklaringer</w:t>
            </w:r>
          </w:p>
        </w:tc>
        <w:tc>
          <w:tcPr>
            <w:tcW w:w="1984" w:type="dxa"/>
            <w:shd w:val="clear" w:color="auto" w:fill="FFFFFF" w:themeFill="background1"/>
          </w:tcPr>
          <w:p w14:paraId="67173DFD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Mime 360</w:t>
            </w:r>
          </w:p>
          <w:p w14:paraId="01B1F991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</w:tcPr>
          <w:p w14:paraId="23BFDD4F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I/X</w:t>
            </w:r>
          </w:p>
          <w:p w14:paraId="1299EAEF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5D68507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 §13.1 / §23.1</w:t>
            </w:r>
          </w:p>
        </w:tc>
        <w:tc>
          <w:tcPr>
            <w:tcW w:w="2409" w:type="dxa"/>
            <w:shd w:val="clear" w:color="auto" w:fill="FFFFFF" w:themeFill="background1"/>
          </w:tcPr>
          <w:p w14:paraId="01BA2BD9" w14:textId="7154C886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All kontraktsoppfølging i avtaleperioden skal på anskaffelsessaken Underskrevne - endelige endringsordrer –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krav om endringsordre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og tekniske avklaringer 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har verdi i Mime 360 – 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bl.a. i tilknytning til kontrakt.</w:t>
            </w:r>
          </w:p>
          <w:p w14:paraId="5E30D030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Unntas offentlighet dersom opplysninger er underlagt taushetsplikt.</w:t>
            </w:r>
          </w:p>
          <w:p w14:paraId="11AFAFAA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1BF2B84B" w14:textId="742ACC75" w:rsidR="00D6435F" w:rsidRPr="00237E26" w:rsidRDefault="00D6435F" w:rsidP="00B0487D">
            <w:pPr>
              <w:pStyle w:val="NormalWeb"/>
              <w:ind w:right="45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 xml:space="preserve">Mal i Kvalitetssystemet. Om det er gjort avtale mellom SVV og entreprenør om at endringsmeldinger kan godkjennes per e-post (uten signert underskrift) er det godt nok at e-posten blir </w:t>
            </w:r>
            <w:r w:rsidR="00065E6F">
              <w:rPr>
                <w:rFonts w:ascii="Lucida Sans Unicode" w:hAnsi="Lucida Sans Unicode" w:cs="Lucida Sans Unicode"/>
                <w:sz w:val="20"/>
                <w:szCs w:val="20"/>
              </w:rPr>
              <w:t>journalført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 i Mime 360. Avtale om dette må være skriftlig i 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kontrakt, byggemøtereferat e.l.</w:t>
            </w:r>
          </w:p>
        </w:tc>
      </w:tr>
      <w:tr w:rsidR="00D6435F" w:rsidRPr="00237E26" w14:paraId="66E0E245" w14:textId="77777777" w:rsidTr="00B0487D">
        <w:tc>
          <w:tcPr>
            <w:tcW w:w="2547" w:type="dxa"/>
            <w:shd w:val="clear" w:color="auto" w:fill="FFFFFF" w:themeFill="background1"/>
          </w:tcPr>
          <w:p w14:paraId="6EF5EF92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lastRenderedPageBreak/>
              <w:t>Utgående og inngående brev</w:t>
            </w:r>
          </w:p>
        </w:tc>
        <w:tc>
          <w:tcPr>
            <w:tcW w:w="1984" w:type="dxa"/>
            <w:shd w:val="clear" w:color="auto" w:fill="FFFFFF" w:themeFill="background1"/>
          </w:tcPr>
          <w:p w14:paraId="6BF4A747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23C236B8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I/U</w:t>
            </w:r>
          </w:p>
        </w:tc>
        <w:tc>
          <w:tcPr>
            <w:tcW w:w="2410" w:type="dxa"/>
            <w:shd w:val="clear" w:color="auto" w:fill="FFFFFF" w:themeFill="background1"/>
          </w:tcPr>
          <w:p w14:paraId="6CBA0848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37DCB163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FFFFFF" w:themeFill="background1"/>
          </w:tcPr>
          <w:p w14:paraId="288DE6ED" w14:textId="77777777" w:rsidR="00D6435F" w:rsidRPr="00237E26" w:rsidRDefault="00D6435F" w:rsidP="00B0487D">
            <w:pPr>
              <w:pStyle w:val="NormalWeb"/>
              <w:ind w:right="45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D6435F" w:rsidRPr="00237E26" w14:paraId="484C7503" w14:textId="77777777" w:rsidTr="00B0487D">
        <w:tc>
          <w:tcPr>
            <w:tcW w:w="2547" w:type="dxa"/>
            <w:shd w:val="clear" w:color="auto" w:fill="FFFFFF" w:themeFill="background1"/>
          </w:tcPr>
          <w:p w14:paraId="5C55588A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Interne notater / intern korrespondanse</w:t>
            </w:r>
          </w:p>
        </w:tc>
        <w:tc>
          <w:tcPr>
            <w:tcW w:w="1984" w:type="dxa"/>
            <w:shd w:val="clear" w:color="auto" w:fill="FFFFFF" w:themeFill="background1"/>
          </w:tcPr>
          <w:p w14:paraId="5132A06A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1E40ED22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N/X</w:t>
            </w:r>
          </w:p>
        </w:tc>
        <w:tc>
          <w:tcPr>
            <w:tcW w:w="2410" w:type="dxa"/>
            <w:shd w:val="clear" w:color="auto" w:fill="FFFFFF" w:themeFill="background1"/>
          </w:tcPr>
          <w:p w14:paraId="3BD5F709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1A72EB44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FFFFFF" w:themeFill="background1"/>
          </w:tcPr>
          <w:p w14:paraId="45B83EC2" w14:textId="77777777" w:rsidR="00D6435F" w:rsidRPr="00237E26" w:rsidRDefault="00D6435F" w:rsidP="00B0487D">
            <w:pPr>
              <w:pStyle w:val="NormalWeb"/>
              <w:ind w:right="45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D6435F" w:rsidRPr="00237E26" w14:paraId="7D77482B" w14:textId="77777777" w:rsidTr="00B0487D">
        <w:tc>
          <w:tcPr>
            <w:tcW w:w="2547" w:type="dxa"/>
            <w:shd w:val="clear" w:color="auto" w:fill="FFFFFF" w:themeFill="background1"/>
          </w:tcPr>
          <w:p w14:paraId="3831DA71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Månedsrapporter fra konsulentselskap</w:t>
            </w:r>
          </w:p>
        </w:tc>
        <w:tc>
          <w:tcPr>
            <w:tcW w:w="1984" w:type="dxa"/>
            <w:shd w:val="clear" w:color="auto" w:fill="FFFFFF" w:themeFill="background1"/>
          </w:tcPr>
          <w:p w14:paraId="6B95FF88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7479067B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I</w:t>
            </w:r>
          </w:p>
        </w:tc>
        <w:tc>
          <w:tcPr>
            <w:tcW w:w="2410" w:type="dxa"/>
            <w:shd w:val="clear" w:color="auto" w:fill="FFFFFF" w:themeFill="background1"/>
          </w:tcPr>
          <w:p w14:paraId="61FA831C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6284AEB3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FFFFFF" w:themeFill="background1"/>
          </w:tcPr>
          <w:p w14:paraId="172EE797" w14:textId="77777777" w:rsidR="00D6435F" w:rsidRPr="00237E26" w:rsidRDefault="00D6435F" w:rsidP="00B0487D">
            <w:pPr>
              <w:pStyle w:val="NormalWeb"/>
              <w:ind w:right="45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D6435F" w:rsidRPr="00237E26" w14:paraId="6BA9F947" w14:textId="77777777" w:rsidTr="00B0487D">
        <w:tc>
          <w:tcPr>
            <w:tcW w:w="2547" w:type="dxa"/>
            <w:shd w:val="clear" w:color="auto" w:fill="FFFFFF" w:themeFill="background1"/>
          </w:tcPr>
          <w:p w14:paraId="6418A24A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</w:rPr>
              <w:t>Fagrapporter - Eks. trafikkberegninger, støyberegninger m.m</w:t>
            </w:r>
          </w:p>
        </w:tc>
        <w:tc>
          <w:tcPr>
            <w:tcW w:w="1984" w:type="dxa"/>
            <w:shd w:val="clear" w:color="auto" w:fill="FFFFFF" w:themeFill="background1"/>
          </w:tcPr>
          <w:p w14:paraId="2016D6B6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Mime 360 </w:t>
            </w:r>
          </w:p>
        </w:tc>
        <w:tc>
          <w:tcPr>
            <w:tcW w:w="1985" w:type="dxa"/>
            <w:shd w:val="clear" w:color="auto" w:fill="FFFFFF" w:themeFill="background1"/>
          </w:tcPr>
          <w:p w14:paraId="2737D830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I/N</w:t>
            </w:r>
          </w:p>
        </w:tc>
        <w:tc>
          <w:tcPr>
            <w:tcW w:w="2410" w:type="dxa"/>
            <w:shd w:val="clear" w:color="auto" w:fill="FFFFFF" w:themeFill="background1"/>
          </w:tcPr>
          <w:p w14:paraId="246D7BA3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172CD9A9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Det er kun rapportene inkl. evt. bilder fra prøvematerialet som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journalføres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 i Mime 360. Selve prøvene oppbevares på dertil egnet sted, så lenge de er aktuelle.</w:t>
            </w:r>
          </w:p>
        </w:tc>
        <w:tc>
          <w:tcPr>
            <w:tcW w:w="3261" w:type="dxa"/>
            <w:shd w:val="clear" w:color="auto" w:fill="FFFFFF" w:themeFill="background1"/>
          </w:tcPr>
          <w:p w14:paraId="2EA6D9C6" w14:textId="77777777" w:rsidR="00D6435F" w:rsidRPr="00237E26" w:rsidRDefault="00D6435F" w:rsidP="00B0487D">
            <w:pPr>
              <w:pStyle w:val="NormalWeb"/>
              <w:ind w:right="45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I - utarbeidet av eksterne</w:t>
            </w:r>
          </w:p>
          <w:p w14:paraId="51FD4F4E" w14:textId="77777777" w:rsidR="00D6435F" w:rsidRPr="00237E26" w:rsidRDefault="00D6435F" w:rsidP="00B0487D">
            <w:pPr>
              <w:pStyle w:val="NormalWeb"/>
              <w:ind w:right="45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N - utarbeidet internt i SVV.</w:t>
            </w:r>
          </w:p>
          <w:p w14:paraId="7DD83D06" w14:textId="77777777" w:rsidR="00D6435F" w:rsidRPr="00237E26" w:rsidRDefault="00D6435F" w:rsidP="00B0487D">
            <w:pPr>
              <w:ind w:right="459"/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D6435F" w:rsidRPr="00237E26" w14:paraId="5C998467" w14:textId="77777777" w:rsidTr="00B0487D">
        <w:tc>
          <w:tcPr>
            <w:tcW w:w="2547" w:type="dxa"/>
            <w:shd w:val="clear" w:color="auto" w:fill="FFFFFF" w:themeFill="background1"/>
          </w:tcPr>
          <w:p w14:paraId="72CCFA6C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</w:rPr>
              <w:t>Geologiske rapporter</w:t>
            </w:r>
          </w:p>
        </w:tc>
        <w:tc>
          <w:tcPr>
            <w:tcW w:w="1984" w:type="dxa"/>
            <w:shd w:val="clear" w:color="auto" w:fill="FFFFFF" w:themeFill="background1"/>
          </w:tcPr>
          <w:p w14:paraId="3CAFF526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Rapportweb</w:t>
            </w:r>
            <w:r>
              <w:rPr>
                <w:rFonts w:ascii="Lucida Sans Unicode" w:hAnsi="Lucida Sans Unicode" w:cs="Lucida Sans Unicode"/>
                <w:sz w:val="20"/>
              </w:rPr>
              <w:t>,</w:t>
            </w:r>
            <w:r>
              <w:t xml:space="preserve"> </w:t>
            </w:r>
            <w:r w:rsidRPr="00D6435F">
              <w:rPr>
                <w:rFonts w:ascii="Lucida Sans Unicode" w:hAnsi="Lucida Sans Unicode" w:cs="Lucida Sans Unicode"/>
                <w:sz w:val="20"/>
              </w:rPr>
              <w:t xml:space="preserve">GUDB og NADAG (nasjonal database for </w:t>
            </w:r>
            <w:r w:rsidRPr="00D6435F">
              <w:rPr>
                <w:rFonts w:ascii="Lucida Sans Unicode" w:hAnsi="Lucida Sans Unicode" w:cs="Lucida Sans Unicode"/>
                <w:sz w:val="20"/>
              </w:rPr>
              <w:lastRenderedPageBreak/>
              <w:t>grunnundersøkelser)</w:t>
            </w:r>
          </w:p>
        </w:tc>
        <w:tc>
          <w:tcPr>
            <w:tcW w:w="1985" w:type="dxa"/>
            <w:shd w:val="clear" w:color="auto" w:fill="FFFFFF" w:themeFill="background1"/>
          </w:tcPr>
          <w:p w14:paraId="455C8CA5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A8C679E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476FCB6D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Saksgangen frem til en endelig fagrapport er ferdig skal </w:t>
            </w:r>
            <w:r>
              <w:rPr>
                <w:rFonts w:ascii="Lucida Sans Unicode" w:hAnsi="Lucida Sans Unicode" w:cs="Lucida Sans Unicode"/>
                <w:sz w:val="20"/>
              </w:rPr>
              <w:t>journalføres</w:t>
            </w:r>
            <w:r w:rsidRPr="00237E26">
              <w:rPr>
                <w:rFonts w:ascii="Lucida Sans Unicode" w:hAnsi="Lucida Sans Unicode" w:cs="Lucida Sans Unicode"/>
                <w:sz w:val="20"/>
              </w:rPr>
              <w:t xml:space="preserve"> i Mime 360 </w:t>
            </w:r>
          </w:p>
        </w:tc>
        <w:tc>
          <w:tcPr>
            <w:tcW w:w="3261" w:type="dxa"/>
            <w:shd w:val="clear" w:color="auto" w:fill="FFFFFF" w:themeFill="background1"/>
          </w:tcPr>
          <w:p w14:paraId="26DBE2D3" w14:textId="77777777" w:rsidR="00D6435F" w:rsidRPr="00237E26" w:rsidRDefault="00D6435F" w:rsidP="00B0487D">
            <w:pPr>
              <w:ind w:right="459"/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 </w:t>
            </w:r>
          </w:p>
        </w:tc>
      </w:tr>
      <w:tr w:rsidR="00D6435F" w:rsidRPr="00237E26" w14:paraId="243B1633" w14:textId="77777777" w:rsidTr="00B0487D">
        <w:tc>
          <w:tcPr>
            <w:tcW w:w="2547" w:type="dxa"/>
            <w:shd w:val="clear" w:color="auto" w:fill="FFFFFF" w:themeFill="background1"/>
          </w:tcPr>
          <w:p w14:paraId="087955C3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Fraviksøknad</w:t>
            </w:r>
          </w:p>
        </w:tc>
        <w:tc>
          <w:tcPr>
            <w:tcW w:w="1984" w:type="dxa"/>
            <w:shd w:val="clear" w:color="auto" w:fill="FFFFFF" w:themeFill="background1"/>
          </w:tcPr>
          <w:p w14:paraId="31DBD45C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596EA1F1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N</w:t>
            </w:r>
          </w:p>
        </w:tc>
        <w:tc>
          <w:tcPr>
            <w:tcW w:w="2410" w:type="dxa"/>
            <w:shd w:val="clear" w:color="auto" w:fill="FFFFFF" w:themeFill="background1"/>
          </w:tcPr>
          <w:p w14:paraId="04477033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43A7F93E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FFFFFF" w:themeFill="background1"/>
          </w:tcPr>
          <w:p w14:paraId="1E119984" w14:textId="7BA353BE" w:rsidR="00D6435F" w:rsidRPr="00237E26" w:rsidRDefault="00D6435F" w:rsidP="00B0487D">
            <w:pPr>
              <w:pStyle w:val="NormalWeb"/>
              <w:ind w:right="45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Mal i Kvalitetssystemet</w:t>
            </w:r>
          </w:p>
        </w:tc>
      </w:tr>
      <w:tr w:rsidR="00D6435F" w:rsidRPr="00237E26" w14:paraId="3BD2AE06" w14:textId="77777777" w:rsidTr="00B0487D">
        <w:tc>
          <w:tcPr>
            <w:tcW w:w="2547" w:type="dxa"/>
            <w:shd w:val="clear" w:color="auto" w:fill="F2F2F2" w:themeFill="background1" w:themeFillShade="F2"/>
          </w:tcPr>
          <w:p w14:paraId="769582D2" w14:textId="33E7D6AE" w:rsidR="00D6435F" w:rsidRDefault="00D6435F" w:rsidP="00D6435F">
            <w:pPr>
              <w:pStyle w:val="Overskrift5"/>
              <w:outlineLvl w:val="4"/>
              <w:rPr>
                <w:rFonts w:ascii="Lucida Sans Unicode" w:eastAsia="Times New Roman" w:hAnsi="Lucida Sans Unicode" w:cs="Lucida Sans Unicode"/>
                <w:b/>
                <w:color w:val="auto"/>
              </w:rPr>
            </w:pPr>
            <w:r w:rsidRPr="00237E26">
              <w:rPr>
                <w:rFonts w:ascii="Lucida Sans Unicode" w:eastAsia="Times New Roman" w:hAnsi="Lucida Sans Unicode" w:cs="Lucida Sans Unicode"/>
                <w:b/>
                <w:color w:val="auto"/>
              </w:rPr>
              <w:t>Tema:</w:t>
            </w:r>
            <w:r>
              <w:rPr>
                <w:rFonts w:ascii="Lucida Sans Unicode" w:eastAsia="Times New Roman" w:hAnsi="Lucida Sans Unicode" w:cs="Lucida Sans Unicode"/>
                <w:b/>
                <w:color w:val="auto"/>
              </w:rPr>
              <w:t xml:space="preserve"> </w:t>
            </w:r>
            <w:r w:rsidRPr="00237E26">
              <w:rPr>
                <w:rFonts w:ascii="Lucida Sans Unicode" w:eastAsia="Times New Roman" w:hAnsi="Lucida Sans Unicode" w:cs="Lucida Sans Unicode"/>
                <w:b/>
                <w:color w:val="auto"/>
              </w:rPr>
              <w:t>BYGG</w:t>
            </w:r>
            <w:r>
              <w:rPr>
                <w:rFonts w:ascii="Lucida Sans Unicode" w:eastAsia="Times New Roman" w:hAnsi="Lucida Sans Unicode" w:cs="Lucida Sans Unicode"/>
                <w:b/>
                <w:color w:val="auto"/>
              </w:rPr>
              <w:t>E OG DRIFTE</w:t>
            </w:r>
          </w:p>
          <w:p w14:paraId="60C89D5C" w14:textId="77777777" w:rsidR="00D6435F" w:rsidRDefault="00D6435F" w:rsidP="00D6435F">
            <w:pPr>
              <w:pStyle w:val="Overskrift5"/>
              <w:outlineLvl w:val="4"/>
              <w:rPr>
                <w:rFonts w:ascii="Lucida Sans Unicode" w:eastAsia="Times New Roman" w:hAnsi="Lucida Sans Unicode" w:cs="Lucida Sans Unicode"/>
                <w:b/>
                <w:color w:val="auto"/>
              </w:rPr>
            </w:pPr>
          </w:p>
          <w:p w14:paraId="0B49C1FE" w14:textId="77777777" w:rsidR="00D6435F" w:rsidRDefault="00D6435F" w:rsidP="00D6435F">
            <w:pPr>
              <w:pStyle w:val="Overskrift5"/>
              <w:outlineLvl w:val="4"/>
              <w:rPr>
                <w:rFonts w:ascii="Lucida Sans Unicode" w:eastAsia="Times New Roman" w:hAnsi="Lucida Sans Unicode" w:cs="Lucida Sans Unicode"/>
                <w:b/>
                <w:color w:val="auto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auto"/>
              </w:rPr>
              <w:t>FØLGE OPP ENTREPRISE FOR BYGGING-, VEDLIKEHOLD OG DRIFT</w:t>
            </w:r>
          </w:p>
          <w:p w14:paraId="27A3F282" w14:textId="6023A2E2" w:rsidR="00D6435F" w:rsidRPr="00B0487D" w:rsidRDefault="00D6435F">
            <w:pPr>
              <w:pStyle w:val="Overskrift5"/>
              <w:outlineLvl w:val="4"/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579B38C5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b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8DDCBB5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b/>
                <w:sz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6FDCDF67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b/>
                <w:sz w:val="20"/>
                <w:szCs w:val="20"/>
              </w:rPr>
              <w:t>Vurder offentlighet på grunnlag av opplysninger i dokumentet</w:t>
            </w:r>
          </w:p>
          <w:p w14:paraId="07736DFA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b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724ED786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b/>
                <w:sz w:val="20"/>
                <w:szCs w:val="20"/>
              </w:rPr>
              <w:t xml:space="preserve">Paragrafer og dokumentbeskrivelse er hentet fra </w:t>
            </w:r>
            <w:r>
              <w:rPr>
                <w:rStyle w:val="Sterk"/>
                <w:rFonts w:ascii="Lucida Sans Unicode" w:hAnsi="Lucida Sans Unicode" w:cs="Lucida Sans Unicode"/>
                <w:b/>
                <w:sz w:val="20"/>
                <w:szCs w:val="20"/>
              </w:rPr>
              <w:t xml:space="preserve">kvalitetssystemet. 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55AF295D" w14:textId="77777777" w:rsidR="00D6435F" w:rsidRPr="00237E26" w:rsidRDefault="00D6435F" w:rsidP="00B0487D">
            <w:pPr>
              <w:pStyle w:val="NormalWeb"/>
              <w:ind w:right="459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b/>
                <w:sz w:val="20"/>
                <w:szCs w:val="20"/>
              </w:rPr>
              <w:t xml:space="preserve">Dokumenter </w:t>
            </w:r>
            <w:r>
              <w:rPr>
                <w:rStyle w:val="Sterk"/>
                <w:rFonts w:ascii="Lucida Sans Unicode" w:hAnsi="Lucida Sans Unicode" w:cs="Lucida Sans Unicode"/>
                <w:b/>
                <w:sz w:val="20"/>
                <w:szCs w:val="20"/>
              </w:rPr>
              <w:t>journalføres</w:t>
            </w:r>
            <w:r w:rsidRPr="00237E26">
              <w:rPr>
                <w:rStyle w:val="Sterk"/>
                <w:rFonts w:ascii="Lucida Sans Unicode" w:hAnsi="Lucida Sans Unicode" w:cs="Lucida Sans Unicode"/>
                <w:b/>
                <w:sz w:val="20"/>
                <w:szCs w:val="20"/>
              </w:rPr>
              <w:t xml:space="preserve"> fortløpende i Mime 360 dersom det er har dokumentasjonsverdi eller er gjenstand for saksbehandling</w:t>
            </w:r>
          </w:p>
        </w:tc>
      </w:tr>
      <w:tr w:rsidR="00D6435F" w:rsidRPr="00237E26" w14:paraId="4BE4E309" w14:textId="77777777" w:rsidTr="00B0487D">
        <w:tc>
          <w:tcPr>
            <w:tcW w:w="2547" w:type="dxa"/>
            <w:shd w:val="clear" w:color="auto" w:fill="FFFFFF" w:themeFill="background1"/>
          </w:tcPr>
          <w:p w14:paraId="1C6B02D5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Referater fra byggemøter/økonomimøter</w:t>
            </w:r>
          </w:p>
        </w:tc>
        <w:tc>
          <w:tcPr>
            <w:tcW w:w="1984" w:type="dxa"/>
            <w:shd w:val="clear" w:color="auto" w:fill="FFFFFF" w:themeFill="background1"/>
          </w:tcPr>
          <w:p w14:paraId="5058795F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6D35231A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X</w:t>
            </w:r>
          </w:p>
        </w:tc>
        <w:tc>
          <w:tcPr>
            <w:tcW w:w="2410" w:type="dxa"/>
            <w:shd w:val="clear" w:color="auto" w:fill="FFFFFF" w:themeFill="background1"/>
          </w:tcPr>
          <w:p w14:paraId="2A90845F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§13.1</w:t>
            </w:r>
          </w:p>
        </w:tc>
        <w:tc>
          <w:tcPr>
            <w:tcW w:w="2409" w:type="dxa"/>
            <w:shd w:val="clear" w:color="auto" w:fill="FFFFFF" w:themeFill="background1"/>
          </w:tcPr>
          <w:p w14:paraId="053307F5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Unntas fra offentligheten dersom opplysninger er underlagt taushetsplikt.</w:t>
            </w:r>
          </w:p>
        </w:tc>
        <w:tc>
          <w:tcPr>
            <w:tcW w:w="3261" w:type="dxa"/>
            <w:shd w:val="clear" w:color="auto" w:fill="FFFFFF" w:themeFill="background1"/>
          </w:tcPr>
          <w:p w14:paraId="11C4F482" w14:textId="522C917D" w:rsidR="00D6435F" w:rsidRPr="00237E26" w:rsidRDefault="00D6435F" w:rsidP="00B0487D">
            <w:pPr>
              <w:pStyle w:val="NormalWeb"/>
              <w:ind w:right="45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Byggemøtereferater skal inneholde punkter beskrevet i R760 </w:t>
            </w:r>
          </w:p>
        </w:tc>
      </w:tr>
      <w:tr w:rsidR="00D6435F" w:rsidRPr="00237E26" w14:paraId="66E0C080" w14:textId="77777777" w:rsidTr="00B0487D">
        <w:tc>
          <w:tcPr>
            <w:tcW w:w="2547" w:type="dxa"/>
            <w:shd w:val="clear" w:color="auto" w:fill="FFFFFF" w:themeFill="background1"/>
          </w:tcPr>
          <w:p w14:paraId="3F42ADB6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Fraviksøknad</w:t>
            </w:r>
          </w:p>
        </w:tc>
        <w:tc>
          <w:tcPr>
            <w:tcW w:w="1984" w:type="dxa"/>
            <w:shd w:val="clear" w:color="auto" w:fill="FFFFFF" w:themeFill="background1"/>
          </w:tcPr>
          <w:p w14:paraId="7C0EF7D4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6546829D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N</w:t>
            </w:r>
          </w:p>
        </w:tc>
        <w:tc>
          <w:tcPr>
            <w:tcW w:w="2410" w:type="dxa"/>
            <w:shd w:val="clear" w:color="auto" w:fill="FFFFFF" w:themeFill="background1"/>
          </w:tcPr>
          <w:p w14:paraId="5D0DB1F3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7170AD36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FFFFFF" w:themeFill="background1"/>
          </w:tcPr>
          <w:p w14:paraId="0AB1ED14" w14:textId="12D65D00" w:rsidR="00D6435F" w:rsidRPr="00237E26" w:rsidRDefault="00D6435F" w:rsidP="00B0487D">
            <w:pPr>
              <w:pStyle w:val="NormalWeb"/>
              <w:ind w:right="45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Mal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 på Vegveven</w:t>
            </w:r>
          </w:p>
        </w:tc>
      </w:tr>
      <w:tr w:rsidR="00D6435F" w:rsidRPr="00237E26" w14:paraId="2C014692" w14:textId="77777777" w:rsidTr="00B0487D">
        <w:tc>
          <w:tcPr>
            <w:tcW w:w="2547" w:type="dxa"/>
            <w:shd w:val="clear" w:color="auto" w:fill="FFFFFF" w:themeFill="background1"/>
          </w:tcPr>
          <w:p w14:paraId="5745DD18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Krav om/svar på endringsordre</w:t>
            </w:r>
          </w:p>
        </w:tc>
        <w:tc>
          <w:tcPr>
            <w:tcW w:w="1984" w:type="dxa"/>
            <w:shd w:val="clear" w:color="auto" w:fill="FFFFFF" w:themeFill="background1"/>
          </w:tcPr>
          <w:p w14:paraId="2E3FBF75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5EA0A7E5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I/U/X</w:t>
            </w:r>
          </w:p>
        </w:tc>
        <w:tc>
          <w:tcPr>
            <w:tcW w:w="2410" w:type="dxa"/>
            <w:shd w:val="clear" w:color="auto" w:fill="FFFFFF" w:themeFill="background1"/>
          </w:tcPr>
          <w:p w14:paraId="5455E577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§13.1 / §23.1</w:t>
            </w:r>
          </w:p>
        </w:tc>
        <w:tc>
          <w:tcPr>
            <w:tcW w:w="2409" w:type="dxa"/>
            <w:shd w:val="clear" w:color="auto" w:fill="FFFFFF" w:themeFill="background1"/>
          </w:tcPr>
          <w:p w14:paraId="7E50E7EF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Benyttes når entreprenøren oppdager endringer/mangler. Krav om endringsordre skal leveres før utbedring iverksettes, og kan 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utløse en endringsordre. Krav om endringsordre er ikke å betrakte som en endringsordre.</w:t>
            </w:r>
          </w:p>
          <w:p w14:paraId="00DEB6A3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Ofte er det mange krav/svar og endringsordre, det er fullt mulig å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journalføre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 flere i samme journalpost/på samme dokumentnr. i Mime 360, så lenge det er god beskrevet hva som er samlet.</w:t>
            </w:r>
          </w:p>
          <w:p w14:paraId="7B113399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Unntas fra offentlighet dersom opplysninger er underlagt taushetsplikt.</w:t>
            </w:r>
          </w:p>
        </w:tc>
        <w:tc>
          <w:tcPr>
            <w:tcW w:w="3261" w:type="dxa"/>
            <w:shd w:val="clear" w:color="auto" w:fill="FFFFFF" w:themeFill="background1"/>
          </w:tcPr>
          <w:p w14:paraId="5DF5711D" w14:textId="44E97C17" w:rsidR="00D6435F" w:rsidRPr="00237E26" w:rsidRDefault="00D6435F" w:rsidP="00B0487D">
            <w:pPr>
              <w:pStyle w:val="NormalWeb"/>
              <w:ind w:right="45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Mal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 i Kvalitetssystemet / R760 </w:t>
            </w:r>
          </w:p>
        </w:tc>
      </w:tr>
      <w:tr w:rsidR="00D6435F" w:rsidRPr="00237E26" w14:paraId="7BE7F430" w14:textId="77777777" w:rsidTr="00B0487D">
        <w:tc>
          <w:tcPr>
            <w:tcW w:w="2547" w:type="dxa"/>
            <w:shd w:val="clear" w:color="auto" w:fill="FFFFFF" w:themeFill="background1"/>
          </w:tcPr>
          <w:p w14:paraId="47FD0B22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Endringsordre</w:t>
            </w:r>
          </w:p>
        </w:tc>
        <w:tc>
          <w:tcPr>
            <w:tcW w:w="1984" w:type="dxa"/>
            <w:shd w:val="clear" w:color="auto" w:fill="FFFFFF" w:themeFill="background1"/>
          </w:tcPr>
          <w:p w14:paraId="51A0E4C0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24748BF1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i/X</w:t>
            </w:r>
          </w:p>
        </w:tc>
        <w:tc>
          <w:tcPr>
            <w:tcW w:w="2410" w:type="dxa"/>
            <w:shd w:val="clear" w:color="auto" w:fill="FFFFFF" w:themeFill="background1"/>
          </w:tcPr>
          <w:p w14:paraId="26296F80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§13.1 / §23.1</w:t>
            </w:r>
          </w:p>
        </w:tc>
        <w:tc>
          <w:tcPr>
            <w:tcW w:w="2409" w:type="dxa"/>
            <w:shd w:val="clear" w:color="auto" w:fill="FFFFFF" w:themeFill="background1"/>
          </w:tcPr>
          <w:p w14:paraId="1EA737E6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Underskrevne/endelige endringsordre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journalføres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 i Mime 360. Dette er viktig informasjon i 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tilknytning til kontrakt.</w:t>
            </w:r>
          </w:p>
          <w:p w14:paraId="0E79D8E7" w14:textId="4C4A5F3D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Unntas fra offentlighet dersom opplysninger er underlagt taushetsplikt</w:t>
            </w:r>
          </w:p>
        </w:tc>
        <w:tc>
          <w:tcPr>
            <w:tcW w:w="3261" w:type="dxa"/>
            <w:shd w:val="clear" w:color="auto" w:fill="FFFFFF" w:themeFill="background1"/>
          </w:tcPr>
          <w:p w14:paraId="7382CC63" w14:textId="6256D3A5" w:rsidR="00D6435F" w:rsidRPr="00237E26" w:rsidRDefault="00D6435F" w:rsidP="00B0487D">
            <w:pPr>
              <w:pStyle w:val="NormalWeb"/>
              <w:ind w:right="45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Mal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 i Kvalitetssystemet / R760. Om det er gjort avtale mellom SVV og entreprenør om at endringsmeldinger kan 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 xml:space="preserve">godkjennes per e-post (uten signert underskrift) er det godt nok at e-posten </w:t>
            </w:r>
            <w:r w:rsidR="00065E6F">
              <w:rPr>
                <w:rFonts w:ascii="Lucida Sans Unicode" w:hAnsi="Lucida Sans Unicode" w:cs="Lucida Sans Unicode"/>
                <w:sz w:val="20"/>
                <w:szCs w:val="20"/>
              </w:rPr>
              <w:t>journalføres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 i Mime 360. Avtale om dette må være skriftlig i kontrakt, byggemøtereferat e.l.</w:t>
            </w:r>
          </w:p>
        </w:tc>
      </w:tr>
      <w:tr w:rsidR="00D6435F" w:rsidRPr="00237E26" w14:paraId="59F1FC36" w14:textId="77777777" w:rsidTr="00B0487D">
        <w:tc>
          <w:tcPr>
            <w:tcW w:w="2547" w:type="dxa"/>
            <w:shd w:val="clear" w:color="auto" w:fill="FFFFFF" w:themeFill="background1"/>
          </w:tcPr>
          <w:p w14:paraId="0CB5DE43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lastRenderedPageBreak/>
              <w:t>Kontrollørmelding / K-melding</w:t>
            </w:r>
          </w:p>
        </w:tc>
        <w:tc>
          <w:tcPr>
            <w:tcW w:w="1984" w:type="dxa"/>
            <w:shd w:val="clear" w:color="auto" w:fill="FFFFFF" w:themeFill="background1"/>
          </w:tcPr>
          <w:p w14:paraId="381C6B4F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354D8DAA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I</w:t>
            </w:r>
          </w:p>
        </w:tc>
        <w:tc>
          <w:tcPr>
            <w:tcW w:w="2410" w:type="dxa"/>
            <w:shd w:val="clear" w:color="auto" w:fill="FFFFFF" w:themeFill="background1"/>
          </w:tcPr>
          <w:p w14:paraId="7B409609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77C8CAF5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Benyttes ved avklaring/avvik som ikke har økonomiske konsekvenser. Kan også benyttes som følgeskriv ved overlevering av eks. tegninger/stikningsdata</w:t>
            </w:r>
          </w:p>
        </w:tc>
        <w:tc>
          <w:tcPr>
            <w:tcW w:w="3261" w:type="dxa"/>
            <w:shd w:val="clear" w:color="auto" w:fill="FFFFFF" w:themeFill="background1"/>
          </w:tcPr>
          <w:p w14:paraId="6D1F0439" w14:textId="39639BEC" w:rsidR="00D6435F" w:rsidRPr="00237E26" w:rsidRDefault="00D6435F" w:rsidP="00B0487D">
            <w:pPr>
              <w:pStyle w:val="NormalWeb"/>
              <w:ind w:right="45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Mal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 i Kvalitetssystemet / R760 Skal signeres av entreprenør</w:t>
            </w:r>
          </w:p>
        </w:tc>
      </w:tr>
      <w:tr w:rsidR="00D6435F" w:rsidRPr="00237E26" w14:paraId="1AD46C72" w14:textId="77777777" w:rsidTr="00B0487D">
        <w:tc>
          <w:tcPr>
            <w:tcW w:w="2547" w:type="dxa"/>
            <w:shd w:val="clear" w:color="auto" w:fill="FFFFFF" w:themeFill="background1"/>
          </w:tcPr>
          <w:p w14:paraId="3365870C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Varsler og krav fra entreprenør</w:t>
            </w:r>
          </w:p>
        </w:tc>
        <w:tc>
          <w:tcPr>
            <w:tcW w:w="1984" w:type="dxa"/>
            <w:shd w:val="clear" w:color="auto" w:fill="FFFFFF" w:themeFill="background1"/>
          </w:tcPr>
          <w:p w14:paraId="58FAB29F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24A360BE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I</w:t>
            </w:r>
          </w:p>
        </w:tc>
        <w:tc>
          <w:tcPr>
            <w:tcW w:w="2410" w:type="dxa"/>
            <w:shd w:val="clear" w:color="auto" w:fill="FFFFFF" w:themeFill="background1"/>
          </w:tcPr>
          <w:p w14:paraId="2AC330D7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1D357D74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FFFFFF" w:themeFill="background1"/>
          </w:tcPr>
          <w:p w14:paraId="281A7A59" w14:textId="77777777" w:rsidR="00D6435F" w:rsidRPr="00237E26" w:rsidRDefault="00D6435F" w:rsidP="00B0487D">
            <w:pPr>
              <w:pStyle w:val="NormalWeb"/>
              <w:ind w:right="459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6435F" w:rsidRPr="00237E26" w14:paraId="2A0F00AC" w14:textId="77777777" w:rsidTr="00B0487D">
        <w:tc>
          <w:tcPr>
            <w:tcW w:w="2547" w:type="dxa"/>
            <w:shd w:val="clear" w:color="auto" w:fill="FFFFFF" w:themeFill="background1"/>
          </w:tcPr>
          <w:p w14:paraId="62510929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 xml:space="preserve">Korrespondanse med konsulent </w:t>
            </w:r>
          </w:p>
        </w:tc>
        <w:tc>
          <w:tcPr>
            <w:tcW w:w="1984" w:type="dxa"/>
            <w:shd w:val="clear" w:color="auto" w:fill="FFFFFF" w:themeFill="background1"/>
          </w:tcPr>
          <w:p w14:paraId="59D94921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7FD74BA7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I/U</w:t>
            </w:r>
          </w:p>
        </w:tc>
        <w:tc>
          <w:tcPr>
            <w:tcW w:w="2410" w:type="dxa"/>
            <w:shd w:val="clear" w:color="auto" w:fill="FFFFFF" w:themeFill="background1"/>
          </w:tcPr>
          <w:p w14:paraId="017E4F9D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65C0FCF2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Alle inngående og utgående brev </w:t>
            </w:r>
          </w:p>
        </w:tc>
        <w:tc>
          <w:tcPr>
            <w:tcW w:w="3261" w:type="dxa"/>
            <w:shd w:val="clear" w:color="auto" w:fill="FFFFFF" w:themeFill="background1"/>
          </w:tcPr>
          <w:p w14:paraId="37B4B19F" w14:textId="77777777" w:rsidR="00D6435F" w:rsidRPr="00237E26" w:rsidRDefault="00D6435F" w:rsidP="00B0487D">
            <w:pPr>
              <w:pStyle w:val="NormalWeb"/>
              <w:ind w:right="45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D6435F" w:rsidRPr="00237E26" w14:paraId="2375F8D0" w14:textId="77777777" w:rsidTr="00B0487D">
        <w:tc>
          <w:tcPr>
            <w:tcW w:w="2547" w:type="dxa"/>
            <w:shd w:val="clear" w:color="auto" w:fill="FFFFFF" w:themeFill="background1"/>
          </w:tcPr>
          <w:p w14:paraId="1C998D25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SJA – Sikker jobb analyse</w:t>
            </w:r>
          </w:p>
        </w:tc>
        <w:tc>
          <w:tcPr>
            <w:tcW w:w="1984" w:type="dxa"/>
            <w:shd w:val="clear" w:color="auto" w:fill="FFFFFF" w:themeFill="background1"/>
          </w:tcPr>
          <w:p w14:paraId="49C882EE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2C53D109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X</w:t>
            </w:r>
          </w:p>
        </w:tc>
        <w:tc>
          <w:tcPr>
            <w:tcW w:w="2410" w:type="dxa"/>
            <w:shd w:val="clear" w:color="auto" w:fill="FFFFFF" w:themeFill="background1"/>
          </w:tcPr>
          <w:p w14:paraId="26870151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244A3900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Gjelder analyser utarbeidet av SVV </w:t>
            </w:r>
          </w:p>
        </w:tc>
        <w:tc>
          <w:tcPr>
            <w:tcW w:w="3261" w:type="dxa"/>
            <w:shd w:val="clear" w:color="auto" w:fill="FFFFFF" w:themeFill="background1"/>
          </w:tcPr>
          <w:p w14:paraId="4E796DCC" w14:textId="61212AD3" w:rsidR="00D6435F" w:rsidRPr="00237E26" w:rsidRDefault="00D6435F" w:rsidP="00B0487D">
            <w:pPr>
              <w:pStyle w:val="NormalWeb"/>
              <w:ind w:right="45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Mal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 på Vegveven</w:t>
            </w:r>
          </w:p>
        </w:tc>
      </w:tr>
      <w:tr w:rsidR="00D6435F" w:rsidRPr="00237E26" w14:paraId="1CA74C5F" w14:textId="77777777" w:rsidTr="00B0487D">
        <w:tc>
          <w:tcPr>
            <w:tcW w:w="2547" w:type="dxa"/>
            <w:shd w:val="clear" w:color="auto" w:fill="FFFFFF" w:themeFill="background1"/>
          </w:tcPr>
          <w:p w14:paraId="7FD704E5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Uønskede hendinger/RUH-skjema (Rapport om uønskede hendelser)</w:t>
            </w:r>
          </w:p>
        </w:tc>
        <w:tc>
          <w:tcPr>
            <w:tcW w:w="1984" w:type="dxa"/>
            <w:shd w:val="clear" w:color="auto" w:fill="FFFFFF" w:themeFill="background1"/>
          </w:tcPr>
          <w:p w14:paraId="76E3D460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Skal ivaretas i referat fra byggemøter</w:t>
            </w:r>
          </w:p>
        </w:tc>
        <w:tc>
          <w:tcPr>
            <w:tcW w:w="1985" w:type="dxa"/>
            <w:shd w:val="clear" w:color="auto" w:fill="FFFFFF" w:themeFill="background1"/>
          </w:tcPr>
          <w:p w14:paraId="1D576B93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DC6B441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0AFDF0E4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Uønskede hendelser skal behandles i byggemøter før det føres i Synergi. Det skal da være ivaretatt 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i møtereferatet – ref. RUH-veiledning. Byggemøtereferat 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journalføres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 i Mime 360</w:t>
            </w:r>
          </w:p>
        </w:tc>
        <w:tc>
          <w:tcPr>
            <w:tcW w:w="3261" w:type="dxa"/>
            <w:shd w:val="clear" w:color="auto" w:fill="FFFFFF" w:themeFill="background1"/>
          </w:tcPr>
          <w:p w14:paraId="4B0F150C" w14:textId="77777777" w:rsidR="00D6435F" w:rsidRPr="00237E26" w:rsidRDefault="00D6435F" w:rsidP="00B0487D">
            <w:pPr>
              <w:pStyle w:val="NormalWeb"/>
              <w:ind w:right="45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Byggherrens sjekkliste for oppfølging av HMS på og mellom byggemøter skal følges. Finnes i Kvalitetssystemet</w:t>
            </w:r>
          </w:p>
        </w:tc>
      </w:tr>
      <w:tr w:rsidR="00D6435F" w:rsidRPr="00237E26" w14:paraId="1616838D" w14:textId="77777777" w:rsidTr="00B0487D">
        <w:tc>
          <w:tcPr>
            <w:tcW w:w="2547" w:type="dxa"/>
            <w:shd w:val="clear" w:color="auto" w:fill="FFFFFF" w:themeFill="background1"/>
          </w:tcPr>
          <w:p w14:paraId="59299846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Vernerunderapporter</w:t>
            </w:r>
          </w:p>
        </w:tc>
        <w:tc>
          <w:tcPr>
            <w:tcW w:w="1984" w:type="dxa"/>
            <w:shd w:val="clear" w:color="auto" w:fill="FFFFFF" w:themeFill="background1"/>
          </w:tcPr>
          <w:p w14:paraId="2BC3A560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0BAC1597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X</w:t>
            </w:r>
          </w:p>
        </w:tc>
        <w:tc>
          <w:tcPr>
            <w:tcW w:w="2410" w:type="dxa"/>
            <w:shd w:val="clear" w:color="auto" w:fill="FFFFFF" w:themeFill="background1"/>
          </w:tcPr>
          <w:p w14:paraId="63C500CB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§13.1</w:t>
            </w:r>
          </w:p>
        </w:tc>
        <w:tc>
          <w:tcPr>
            <w:tcW w:w="2409" w:type="dxa"/>
            <w:shd w:val="clear" w:color="auto" w:fill="FFFFFF" w:themeFill="background1"/>
          </w:tcPr>
          <w:p w14:paraId="17BC5BC4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Gjelder rapporter utarbeidet av SVV. Dersom dette er godt nok ivaretatt i byggemøtereferatene, trenger det ikke være en egen rapport. </w:t>
            </w:r>
          </w:p>
          <w:p w14:paraId="301936E3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Unntas fra offentlighet dersom opplysninger er underlagt taushetsplikt</w:t>
            </w:r>
          </w:p>
        </w:tc>
        <w:tc>
          <w:tcPr>
            <w:tcW w:w="3261" w:type="dxa"/>
            <w:shd w:val="clear" w:color="auto" w:fill="FFFFFF" w:themeFill="background1"/>
          </w:tcPr>
          <w:p w14:paraId="525B5D48" w14:textId="77777777" w:rsidR="00D6435F" w:rsidRPr="00237E26" w:rsidRDefault="00D6435F" w:rsidP="00B0487D">
            <w:pPr>
              <w:pStyle w:val="NormalWeb"/>
              <w:ind w:right="45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D6435F" w:rsidRPr="00237E26" w14:paraId="1726AF34" w14:textId="77777777" w:rsidTr="00B0487D">
        <w:tc>
          <w:tcPr>
            <w:tcW w:w="2547" w:type="dxa"/>
            <w:shd w:val="clear" w:color="auto" w:fill="FFFFFF" w:themeFill="background1"/>
          </w:tcPr>
          <w:p w14:paraId="78C17D61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Stans av farlig arbeid – skjema for loggføring</w:t>
            </w:r>
          </w:p>
        </w:tc>
        <w:tc>
          <w:tcPr>
            <w:tcW w:w="1984" w:type="dxa"/>
            <w:shd w:val="clear" w:color="auto" w:fill="FFFFFF" w:themeFill="background1"/>
          </w:tcPr>
          <w:p w14:paraId="31F3E52E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74ABE1C3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N</w:t>
            </w:r>
          </w:p>
        </w:tc>
        <w:tc>
          <w:tcPr>
            <w:tcW w:w="2410" w:type="dxa"/>
            <w:shd w:val="clear" w:color="auto" w:fill="FFFFFF" w:themeFill="background1"/>
          </w:tcPr>
          <w:p w14:paraId="0100DDB2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19459FDA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FFFFFF" w:themeFill="background1"/>
          </w:tcPr>
          <w:p w14:paraId="1F122BCA" w14:textId="5074BE76" w:rsidR="00D6435F" w:rsidRPr="00237E26" w:rsidRDefault="00D6435F" w:rsidP="00B0487D">
            <w:pPr>
              <w:pStyle w:val="NormalWeb"/>
              <w:ind w:right="45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Mal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 på Vegveven</w:t>
            </w:r>
          </w:p>
        </w:tc>
      </w:tr>
      <w:tr w:rsidR="00D6435F" w:rsidRPr="00237E26" w14:paraId="6BDADBAE" w14:textId="77777777" w:rsidTr="00B0487D">
        <w:tc>
          <w:tcPr>
            <w:tcW w:w="2547" w:type="dxa"/>
            <w:shd w:val="clear" w:color="auto" w:fill="FFFFFF" w:themeFill="background1"/>
          </w:tcPr>
          <w:p w14:paraId="421C0C4F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Varslingsplan (ved alvorlige ulykker)</w:t>
            </w:r>
          </w:p>
        </w:tc>
        <w:tc>
          <w:tcPr>
            <w:tcW w:w="1984" w:type="dxa"/>
            <w:shd w:val="clear" w:color="auto" w:fill="FFFFFF" w:themeFill="background1"/>
          </w:tcPr>
          <w:p w14:paraId="49110D8D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Inngår i SHA-planen (styrende dokumenter) </w:t>
            </w:r>
          </w:p>
        </w:tc>
        <w:tc>
          <w:tcPr>
            <w:tcW w:w="1985" w:type="dxa"/>
            <w:shd w:val="clear" w:color="auto" w:fill="FFFFFF" w:themeFill="background1"/>
          </w:tcPr>
          <w:p w14:paraId="2E41AA19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8274CB0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06B5B9FB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Inngår i SHA-planen (styrende dokumenter). Denne er en del av kvalitetsplanen som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journalføres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 i Mime 360</w:t>
            </w:r>
          </w:p>
        </w:tc>
        <w:tc>
          <w:tcPr>
            <w:tcW w:w="3261" w:type="dxa"/>
            <w:shd w:val="clear" w:color="auto" w:fill="FFFFFF" w:themeFill="background1"/>
          </w:tcPr>
          <w:p w14:paraId="04AC94F3" w14:textId="77777777" w:rsidR="00D6435F" w:rsidRPr="00237E26" w:rsidRDefault="00D6435F" w:rsidP="00B0487D">
            <w:pPr>
              <w:pStyle w:val="NormalWeb"/>
              <w:ind w:right="45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D6435F" w:rsidRPr="00237E26" w14:paraId="11F6B857" w14:textId="77777777" w:rsidTr="00B0487D">
        <w:tc>
          <w:tcPr>
            <w:tcW w:w="2547" w:type="dxa"/>
            <w:shd w:val="clear" w:color="auto" w:fill="FFFFFF" w:themeFill="background1"/>
          </w:tcPr>
          <w:p w14:paraId="462AA543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lastRenderedPageBreak/>
              <w:t>Informasjonsplan</w:t>
            </w:r>
          </w:p>
        </w:tc>
        <w:tc>
          <w:tcPr>
            <w:tcW w:w="1984" w:type="dxa"/>
            <w:shd w:val="clear" w:color="auto" w:fill="FFFFFF" w:themeFill="background1"/>
          </w:tcPr>
          <w:p w14:paraId="6D12C956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Inngår i SHA-planen (styrende dokumenter)</w:t>
            </w:r>
          </w:p>
        </w:tc>
        <w:tc>
          <w:tcPr>
            <w:tcW w:w="1985" w:type="dxa"/>
            <w:shd w:val="clear" w:color="auto" w:fill="FFFFFF" w:themeFill="background1"/>
          </w:tcPr>
          <w:p w14:paraId="04C2EBD2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4DD8944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01E7D577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Inngår i SHA-planen (styrende dokumenter). Denne er en del av kvalitetsplanen som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journalføres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 i Mime 360</w:t>
            </w:r>
          </w:p>
          <w:p w14:paraId="35F4EEF4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Informasjonsrutiner inngår i SHA-planen</w:t>
            </w:r>
          </w:p>
        </w:tc>
        <w:tc>
          <w:tcPr>
            <w:tcW w:w="3261" w:type="dxa"/>
            <w:shd w:val="clear" w:color="auto" w:fill="FFFFFF" w:themeFill="background1"/>
          </w:tcPr>
          <w:p w14:paraId="107FCD61" w14:textId="77777777" w:rsidR="00D6435F" w:rsidRPr="00237E26" w:rsidRDefault="00D6435F" w:rsidP="00B0487D">
            <w:pPr>
              <w:pStyle w:val="NormalWeb"/>
              <w:ind w:right="45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D6435F" w:rsidRPr="00237E26" w14:paraId="62E532B9" w14:textId="77777777" w:rsidTr="00B0487D">
        <w:tc>
          <w:tcPr>
            <w:tcW w:w="2547" w:type="dxa"/>
            <w:shd w:val="clear" w:color="auto" w:fill="FFFFFF" w:themeFill="background1"/>
          </w:tcPr>
          <w:p w14:paraId="410A9AA0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Kartlegging av kritiske prosesser - teknisk kvalitet</w:t>
            </w:r>
          </w:p>
        </w:tc>
        <w:tc>
          <w:tcPr>
            <w:tcW w:w="1984" w:type="dxa"/>
            <w:shd w:val="clear" w:color="auto" w:fill="FFFFFF" w:themeFill="background1"/>
          </w:tcPr>
          <w:p w14:paraId="4EDACEBB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Grunnlags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materiale for kontrollplan</w:t>
            </w:r>
          </w:p>
        </w:tc>
        <w:tc>
          <w:tcPr>
            <w:tcW w:w="1985" w:type="dxa"/>
            <w:shd w:val="clear" w:color="auto" w:fill="FFFFFF" w:themeFill="background1"/>
          </w:tcPr>
          <w:p w14:paraId="3B39B746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038BC04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0B91B927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Brukes som grunnlag for utarbeidelse av kontrollplan som er en del av kvalitetsplan. Kvalitetsplan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journalføres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 i Mime 360</w:t>
            </w:r>
          </w:p>
        </w:tc>
        <w:tc>
          <w:tcPr>
            <w:tcW w:w="3261" w:type="dxa"/>
            <w:shd w:val="clear" w:color="auto" w:fill="FFFFFF" w:themeFill="background1"/>
          </w:tcPr>
          <w:p w14:paraId="7078BC85" w14:textId="04B5D820" w:rsidR="00D6435F" w:rsidRPr="00237E26" w:rsidRDefault="00D6435F" w:rsidP="00B0487D">
            <w:pPr>
              <w:pStyle w:val="NormalWeb"/>
              <w:ind w:right="45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Mal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 i R760 Signert dokument oppbevares elektronisk i Mime 360, ikke på papir.</w:t>
            </w:r>
          </w:p>
        </w:tc>
      </w:tr>
      <w:tr w:rsidR="00D6435F" w:rsidRPr="00237E26" w14:paraId="506D65C7" w14:textId="77777777" w:rsidTr="00B0487D">
        <w:tc>
          <w:tcPr>
            <w:tcW w:w="2547" w:type="dxa"/>
            <w:shd w:val="clear" w:color="auto" w:fill="FFFFFF" w:themeFill="background1"/>
          </w:tcPr>
          <w:p w14:paraId="0DD7DF84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Kontrollplan</w:t>
            </w:r>
          </w:p>
        </w:tc>
        <w:tc>
          <w:tcPr>
            <w:tcW w:w="1984" w:type="dxa"/>
            <w:shd w:val="clear" w:color="auto" w:fill="FFFFFF" w:themeFill="background1"/>
          </w:tcPr>
          <w:p w14:paraId="2DA68B8B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Er en del av kvalitetsplanen, som skal i Mime 360</w:t>
            </w:r>
          </w:p>
          <w:p w14:paraId="69441D00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</w:tcPr>
          <w:p w14:paraId="75196A1B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B08773B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3ED30227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Fra byggherre – Inngår i Kvalitetsplanen (se styrende dokumenter)</w:t>
            </w:r>
          </w:p>
        </w:tc>
        <w:tc>
          <w:tcPr>
            <w:tcW w:w="3261" w:type="dxa"/>
            <w:shd w:val="clear" w:color="auto" w:fill="FFFFFF" w:themeFill="background1"/>
          </w:tcPr>
          <w:p w14:paraId="4006656A" w14:textId="27D7F0F4" w:rsidR="00D6435F" w:rsidRPr="00237E26" w:rsidRDefault="00D6435F" w:rsidP="00B0487D">
            <w:pPr>
              <w:pStyle w:val="NormalWeb"/>
              <w:ind w:right="45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Mal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 i R760</w:t>
            </w:r>
          </w:p>
        </w:tc>
      </w:tr>
      <w:tr w:rsidR="00D6435F" w:rsidRPr="00237E26" w14:paraId="07F9637A" w14:textId="77777777" w:rsidTr="00B0487D">
        <w:tc>
          <w:tcPr>
            <w:tcW w:w="2547" w:type="dxa"/>
            <w:shd w:val="clear" w:color="auto" w:fill="FFFFFF" w:themeFill="background1"/>
          </w:tcPr>
          <w:p w14:paraId="0FE66E12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Fremdriftsplaner</w:t>
            </w:r>
          </w:p>
        </w:tc>
        <w:tc>
          <w:tcPr>
            <w:tcW w:w="1984" w:type="dxa"/>
            <w:shd w:val="clear" w:color="auto" w:fill="FFFFFF" w:themeFill="background1"/>
          </w:tcPr>
          <w:p w14:paraId="161955CC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64FD41DB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X</w:t>
            </w:r>
          </w:p>
        </w:tc>
        <w:tc>
          <w:tcPr>
            <w:tcW w:w="2410" w:type="dxa"/>
            <w:shd w:val="clear" w:color="auto" w:fill="FFFFFF" w:themeFill="background1"/>
          </w:tcPr>
          <w:p w14:paraId="62D46B16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0A1D26DA" w14:textId="18045761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1B683657" w14:textId="77777777" w:rsidR="00D6435F" w:rsidRPr="00237E26" w:rsidRDefault="00D6435F" w:rsidP="00B0487D">
            <w:pPr>
              <w:pStyle w:val="NormalWeb"/>
              <w:ind w:right="45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D6435F" w:rsidRPr="00237E26" w14:paraId="32DBC884" w14:textId="77777777" w:rsidTr="00B0487D">
        <w:tc>
          <w:tcPr>
            <w:tcW w:w="2547" w:type="dxa"/>
            <w:shd w:val="clear" w:color="auto" w:fill="FFFFFF" w:themeFill="background1"/>
          </w:tcPr>
          <w:p w14:paraId="0569F7D2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Statusrapporter</w:t>
            </w:r>
          </w:p>
        </w:tc>
        <w:tc>
          <w:tcPr>
            <w:tcW w:w="1984" w:type="dxa"/>
            <w:shd w:val="clear" w:color="auto" w:fill="FFFFFF" w:themeFill="background1"/>
          </w:tcPr>
          <w:p w14:paraId="4D54E51E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4CE681B8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X</w:t>
            </w:r>
          </w:p>
        </w:tc>
        <w:tc>
          <w:tcPr>
            <w:tcW w:w="2410" w:type="dxa"/>
            <w:shd w:val="clear" w:color="auto" w:fill="FFFFFF" w:themeFill="background1"/>
          </w:tcPr>
          <w:p w14:paraId="420B572C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481BF8F8" w14:textId="7AEAB64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742B0E98" w14:textId="77777777" w:rsidR="00D6435F" w:rsidRPr="00237E26" w:rsidRDefault="00D6435F" w:rsidP="00B0487D">
            <w:pPr>
              <w:pStyle w:val="NormalWeb"/>
              <w:ind w:right="45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D6435F" w:rsidRPr="00237E26" w14:paraId="133835DF" w14:textId="77777777" w:rsidTr="00B0487D">
        <w:tc>
          <w:tcPr>
            <w:tcW w:w="2547" w:type="dxa"/>
            <w:shd w:val="clear" w:color="auto" w:fill="FFFFFF" w:themeFill="background1"/>
          </w:tcPr>
          <w:p w14:paraId="34A84DFD" w14:textId="0AFB15DE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lastRenderedPageBreak/>
              <w:t>Kartlegging av kritiske prosesser,</w:t>
            </w: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 xml:space="preserve"> teknisk kvalitet</w:t>
            </w:r>
          </w:p>
        </w:tc>
        <w:tc>
          <w:tcPr>
            <w:tcW w:w="1984" w:type="dxa"/>
            <w:shd w:val="clear" w:color="auto" w:fill="FFFFFF" w:themeFill="background1"/>
          </w:tcPr>
          <w:p w14:paraId="37C4BB2D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114D8624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X</w:t>
            </w:r>
          </w:p>
        </w:tc>
        <w:tc>
          <w:tcPr>
            <w:tcW w:w="2410" w:type="dxa"/>
            <w:shd w:val="clear" w:color="auto" w:fill="FFFFFF" w:themeFill="background1"/>
          </w:tcPr>
          <w:p w14:paraId="661FCFEB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6D785717" w14:textId="77D43FCD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3CB1FCB3" w14:textId="7C96973F" w:rsidR="00D6435F" w:rsidRPr="00237E26" w:rsidRDefault="00D6435F" w:rsidP="00B0487D">
            <w:pPr>
              <w:pStyle w:val="NormalWeb"/>
              <w:ind w:right="45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Mal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 i R760</w:t>
            </w:r>
          </w:p>
        </w:tc>
      </w:tr>
      <w:tr w:rsidR="00D6435F" w:rsidRPr="00237E26" w14:paraId="1C130A68" w14:textId="77777777" w:rsidTr="00B0487D">
        <w:tc>
          <w:tcPr>
            <w:tcW w:w="2547" w:type="dxa"/>
            <w:shd w:val="clear" w:color="auto" w:fill="FFFFFF" w:themeFill="background1"/>
          </w:tcPr>
          <w:p w14:paraId="6E77737E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Referater og annet vedrørende HMS eks. ledelsesinspeksjon og inspeksjon</w:t>
            </w:r>
          </w:p>
        </w:tc>
        <w:tc>
          <w:tcPr>
            <w:tcW w:w="1984" w:type="dxa"/>
            <w:shd w:val="clear" w:color="auto" w:fill="FFFFFF" w:themeFill="background1"/>
          </w:tcPr>
          <w:p w14:paraId="77968D8D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65C13FE6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X</w:t>
            </w:r>
          </w:p>
        </w:tc>
        <w:tc>
          <w:tcPr>
            <w:tcW w:w="2410" w:type="dxa"/>
            <w:shd w:val="clear" w:color="auto" w:fill="FFFFFF" w:themeFill="background1"/>
          </w:tcPr>
          <w:p w14:paraId="41BD4720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155E7809" w14:textId="77777777" w:rsidR="001907A5" w:rsidRDefault="001907A5" w:rsidP="001907A5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Intervallmessig journalføring ukentlig/månedlig</w:t>
            </w:r>
          </w:p>
          <w:p w14:paraId="642FA9D7" w14:textId="77777777" w:rsidR="00D6435F" w:rsidRPr="00B0487D" w:rsidRDefault="00D6435F" w:rsidP="00B0487D"/>
        </w:tc>
        <w:tc>
          <w:tcPr>
            <w:tcW w:w="3261" w:type="dxa"/>
            <w:shd w:val="clear" w:color="auto" w:fill="FFFFFF" w:themeFill="background1"/>
          </w:tcPr>
          <w:p w14:paraId="13937C44" w14:textId="77777777" w:rsidR="00D6435F" w:rsidRPr="00237E26" w:rsidRDefault="00D6435F" w:rsidP="00B0487D">
            <w:pPr>
              <w:pStyle w:val="NormalWeb"/>
              <w:ind w:right="45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D6435F" w:rsidRPr="00237E26" w14:paraId="140A7E45" w14:textId="77777777" w:rsidTr="00B0487D">
        <w:tc>
          <w:tcPr>
            <w:tcW w:w="2547" w:type="dxa"/>
            <w:shd w:val="clear" w:color="auto" w:fill="FFFFFF" w:themeFill="background1"/>
          </w:tcPr>
          <w:p w14:paraId="2182F91F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Månedsrapport - HMS</w:t>
            </w:r>
          </w:p>
        </w:tc>
        <w:tc>
          <w:tcPr>
            <w:tcW w:w="1984" w:type="dxa"/>
            <w:shd w:val="clear" w:color="auto" w:fill="FFFFFF" w:themeFill="background1"/>
          </w:tcPr>
          <w:p w14:paraId="389BDCB9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Vedlegg til referat fra byggemøter</w:t>
            </w:r>
          </w:p>
        </w:tc>
        <w:tc>
          <w:tcPr>
            <w:tcW w:w="1985" w:type="dxa"/>
            <w:shd w:val="clear" w:color="auto" w:fill="FFFFFF" w:themeFill="background1"/>
          </w:tcPr>
          <w:p w14:paraId="4E6F8377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7135967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2C5990D9" w14:textId="70AC14FA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Månedsrapporter skal ligge ved byggemøtereferater ref. veiledning for utfylling av månedsrapport i R760. Byggemøtereferat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journalføres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 i Mime 360</w:t>
            </w:r>
          </w:p>
        </w:tc>
        <w:tc>
          <w:tcPr>
            <w:tcW w:w="3261" w:type="dxa"/>
            <w:shd w:val="clear" w:color="auto" w:fill="FFFFFF" w:themeFill="background1"/>
          </w:tcPr>
          <w:p w14:paraId="031692CD" w14:textId="72319B9E" w:rsidR="00D6435F" w:rsidRPr="00237E26" w:rsidRDefault="00D6435F" w:rsidP="00B0487D">
            <w:pPr>
              <w:pStyle w:val="NormalWeb"/>
              <w:ind w:right="45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al i R760</w:t>
            </w:r>
          </w:p>
        </w:tc>
      </w:tr>
      <w:tr w:rsidR="00D6435F" w:rsidRPr="00237E26" w14:paraId="5F4DB93B" w14:textId="77777777" w:rsidTr="00B0487D">
        <w:tc>
          <w:tcPr>
            <w:tcW w:w="2547" w:type="dxa"/>
            <w:shd w:val="clear" w:color="auto" w:fill="FFFFFF" w:themeFill="background1"/>
          </w:tcPr>
          <w:p w14:paraId="719ACE98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Ytre Miljø dokumentasjon</w:t>
            </w:r>
          </w:p>
        </w:tc>
        <w:tc>
          <w:tcPr>
            <w:tcW w:w="1984" w:type="dxa"/>
            <w:shd w:val="clear" w:color="auto" w:fill="FFFFFF" w:themeFill="background1"/>
          </w:tcPr>
          <w:p w14:paraId="5AF49088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7359A039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I/X</w:t>
            </w:r>
          </w:p>
        </w:tc>
        <w:tc>
          <w:tcPr>
            <w:tcW w:w="2410" w:type="dxa"/>
            <w:shd w:val="clear" w:color="auto" w:fill="FFFFFF" w:themeFill="background1"/>
          </w:tcPr>
          <w:p w14:paraId="50649D59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3EF535E0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FFFFFF" w:themeFill="background1"/>
          </w:tcPr>
          <w:p w14:paraId="6020A458" w14:textId="77777777" w:rsidR="00D6435F" w:rsidRPr="00237E26" w:rsidRDefault="00D6435F" w:rsidP="00B0487D">
            <w:pPr>
              <w:pStyle w:val="NormalWeb"/>
              <w:ind w:right="45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D6435F" w:rsidRPr="00237E26" w14:paraId="7DEA3A50" w14:textId="77777777" w:rsidTr="00B0487D">
        <w:tc>
          <w:tcPr>
            <w:tcW w:w="2547" w:type="dxa"/>
            <w:shd w:val="clear" w:color="auto" w:fill="FFFFFF" w:themeFill="background1"/>
          </w:tcPr>
          <w:p w14:paraId="43C7F08A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Dagbøker i byggefasen</w:t>
            </w:r>
          </w:p>
        </w:tc>
        <w:tc>
          <w:tcPr>
            <w:tcW w:w="1984" w:type="dxa"/>
            <w:shd w:val="clear" w:color="auto" w:fill="FFFFFF" w:themeFill="background1"/>
          </w:tcPr>
          <w:p w14:paraId="6863AB62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52B2B2DB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X</w:t>
            </w:r>
          </w:p>
        </w:tc>
        <w:tc>
          <w:tcPr>
            <w:tcW w:w="2410" w:type="dxa"/>
            <w:shd w:val="clear" w:color="auto" w:fill="FFFFFF" w:themeFill="background1"/>
          </w:tcPr>
          <w:p w14:paraId="2C8456BF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6C00B965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Om dette er godt nok ivaretatt i byggemøtereferatene, trenger de ikke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journalføres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 i Mime 360.</w:t>
            </w:r>
          </w:p>
        </w:tc>
        <w:tc>
          <w:tcPr>
            <w:tcW w:w="3261" w:type="dxa"/>
            <w:shd w:val="clear" w:color="auto" w:fill="FFFFFF" w:themeFill="background1"/>
          </w:tcPr>
          <w:p w14:paraId="72D559FD" w14:textId="77777777" w:rsidR="00D6435F" w:rsidRPr="00237E26" w:rsidRDefault="00D6435F" w:rsidP="00B0487D">
            <w:pPr>
              <w:pStyle w:val="NormalWeb"/>
              <w:ind w:right="45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D6435F" w:rsidRPr="00237E26" w14:paraId="2AB115C5" w14:textId="77777777" w:rsidTr="00B0487D">
        <w:tc>
          <w:tcPr>
            <w:tcW w:w="2547" w:type="dxa"/>
            <w:shd w:val="clear" w:color="auto" w:fill="FFFFFF" w:themeFill="background1"/>
          </w:tcPr>
          <w:p w14:paraId="1DCC1590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Kontrollrapporter</w:t>
            </w:r>
          </w:p>
        </w:tc>
        <w:tc>
          <w:tcPr>
            <w:tcW w:w="1984" w:type="dxa"/>
            <w:shd w:val="clear" w:color="auto" w:fill="FFFFFF" w:themeFill="background1"/>
          </w:tcPr>
          <w:p w14:paraId="3963EA96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492B5BF3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I</w:t>
            </w:r>
          </w:p>
        </w:tc>
        <w:tc>
          <w:tcPr>
            <w:tcW w:w="2410" w:type="dxa"/>
            <w:shd w:val="clear" w:color="auto" w:fill="FFFFFF" w:themeFill="background1"/>
          </w:tcPr>
          <w:p w14:paraId="1F7362DB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28A41C6A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Rapport fra entreprenør. Teknisk 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godkjenning av arbeidstegninger.</w:t>
            </w:r>
          </w:p>
        </w:tc>
        <w:tc>
          <w:tcPr>
            <w:tcW w:w="3261" w:type="dxa"/>
            <w:shd w:val="clear" w:color="auto" w:fill="FFFFFF" w:themeFill="background1"/>
          </w:tcPr>
          <w:p w14:paraId="3AE2D278" w14:textId="77777777" w:rsidR="00D6435F" w:rsidRPr="00237E26" w:rsidRDefault="00D6435F" w:rsidP="00B0487D">
            <w:pPr>
              <w:pStyle w:val="NormalWeb"/>
              <w:ind w:right="45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 </w:t>
            </w:r>
          </w:p>
        </w:tc>
      </w:tr>
      <w:tr w:rsidR="00D6435F" w:rsidRPr="00237E26" w14:paraId="0B549316" w14:textId="77777777" w:rsidTr="00B0487D">
        <w:trPr>
          <w:trHeight w:val="534"/>
        </w:trPr>
        <w:tc>
          <w:tcPr>
            <w:tcW w:w="2547" w:type="dxa"/>
            <w:shd w:val="clear" w:color="auto" w:fill="FFFFFF" w:themeFill="background1"/>
          </w:tcPr>
          <w:p w14:paraId="669CE7AD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Avviksmelding</w:t>
            </w:r>
          </w:p>
        </w:tc>
        <w:tc>
          <w:tcPr>
            <w:tcW w:w="1984" w:type="dxa"/>
            <w:shd w:val="clear" w:color="auto" w:fill="FFFFFF" w:themeFill="background1"/>
          </w:tcPr>
          <w:p w14:paraId="2C70D222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7F3A269C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I</w:t>
            </w:r>
          </w:p>
        </w:tc>
        <w:tc>
          <w:tcPr>
            <w:tcW w:w="2410" w:type="dxa"/>
            <w:shd w:val="clear" w:color="auto" w:fill="FFFFFF" w:themeFill="background1"/>
          </w:tcPr>
          <w:p w14:paraId="74E81AB7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0755DBFD" w14:textId="742BF6AE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Utheving"/>
                <w:rFonts w:ascii="Lucida Sans Unicode" w:hAnsi="Lucida Sans Unicode" w:cs="Lucida Sans Unicode"/>
                <w:sz w:val="20"/>
                <w:szCs w:val="20"/>
              </w:rPr>
              <w:t>Avvik som går på HMS behandles i SYNERGI på eget RUH-skjema (Rapportering av</w:t>
            </w:r>
            <w:r>
              <w:rPr>
                <w:rStyle w:val="Utheving"/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237E26">
              <w:rPr>
                <w:rStyle w:val="Utheving"/>
                <w:rFonts w:ascii="Lucida Sans Unicode" w:hAnsi="Lucida Sans Unicode" w:cs="Lucida Sans Unicode"/>
                <w:sz w:val="20"/>
                <w:szCs w:val="20"/>
              </w:rPr>
              <w:t>uønskede hendelser)</w:t>
            </w:r>
          </w:p>
        </w:tc>
        <w:tc>
          <w:tcPr>
            <w:tcW w:w="3261" w:type="dxa"/>
            <w:shd w:val="clear" w:color="auto" w:fill="FFFFFF" w:themeFill="background1"/>
          </w:tcPr>
          <w:p w14:paraId="03E535FB" w14:textId="55A35BD5" w:rsidR="00D6435F" w:rsidRPr="00237E26" w:rsidRDefault="00D6435F" w:rsidP="00B0487D">
            <w:pPr>
              <w:pStyle w:val="NormalWeb"/>
              <w:ind w:right="45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al i Kvalitetssystemet</w:t>
            </w:r>
          </w:p>
        </w:tc>
      </w:tr>
      <w:tr w:rsidR="00D6435F" w:rsidRPr="00237E26" w14:paraId="587D1CCF" w14:textId="77777777" w:rsidTr="00B0487D">
        <w:tc>
          <w:tcPr>
            <w:tcW w:w="2547" w:type="dxa"/>
            <w:shd w:val="clear" w:color="auto" w:fill="FFFFFF" w:themeFill="background1"/>
          </w:tcPr>
          <w:p w14:paraId="469B6F9C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</w:rPr>
              <w:t>Sikkerhetsgodkjenning av tuneller</w:t>
            </w:r>
          </w:p>
        </w:tc>
        <w:tc>
          <w:tcPr>
            <w:tcW w:w="1984" w:type="dxa"/>
            <w:shd w:val="clear" w:color="auto" w:fill="FFFFFF" w:themeFill="background1"/>
          </w:tcPr>
          <w:p w14:paraId="54158B7D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59950FC1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X/N</w:t>
            </w:r>
          </w:p>
        </w:tc>
        <w:tc>
          <w:tcPr>
            <w:tcW w:w="2410" w:type="dxa"/>
            <w:shd w:val="clear" w:color="auto" w:fill="FFFFFF" w:themeFill="background1"/>
          </w:tcPr>
          <w:p w14:paraId="468A34AE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3F13E1AF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 </w:t>
            </w:r>
          </w:p>
        </w:tc>
        <w:tc>
          <w:tcPr>
            <w:tcW w:w="3261" w:type="dxa"/>
            <w:shd w:val="clear" w:color="auto" w:fill="FFFFFF" w:themeFill="background1"/>
          </w:tcPr>
          <w:p w14:paraId="78C5D4AE" w14:textId="77777777" w:rsidR="00D6435F" w:rsidRPr="00237E26" w:rsidRDefault="00D6435F" w:rsidP="00B0487D">
            <w:pPr>
              <w:ind w:right="459"/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 </w:t>
            </w:r>
          </w:p>
        </w:tc>
      </w:tr>
      <w:tr w:rsidR="00D6435F" w:rsidRPr="00237E26" w14:paraId="7CEA31B7" w14:textId="77777777" w:rsidTr="00B0487D">
        <w:tc>
          <w:tcPr>
            <w:tcW w:w="2547" w:type="dxa"/>
            <w:shd w:val="clear" w:color="auto" w:fill="FFFFFF" w:themeFill="background1"/>
          </w:tcPr>
          <w:p w14:paraId="52C705F1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</w:rPr>
              <w:t>Samsvarserklæring for elektriske anlegg</w:t>
            </w:r>
          </w:p>
        </w:tc>
        <w:tc>
          <w:tcPr>
            <w:tcW w:w="1984" w:type="dxa"/>
            <w:shd w:val="clear" w:color="auto" w:fill="FFFFFF" w:themeFill="background1"/>
          </w:tcPr>
          <w:p w14:paraId="383BD91A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6B047928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X</w:t>
            </w:r>
          </w:p>
        </w:tc>
        <w:tc>
          <w:tcPr>
            <w:tcW w:w="2410" w:type="dxa"/>
            <w:shd w:val="clear" w:color="auto" w:fill="FFFFFF" w:themeFill="background1"/>
          </w:tcPr>
          <w:p w14:paraId="25A8F502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5DCC22C5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 </w:t>
            </w:r>
          </w:p>
        </w:tc>
        <w:tc>
          <w:tcPr>
            <w:tcW w:w="3261" w:type="dxa"/>
            <w:shd w:val="clear" w:color="auto" w:fill="FFFFFF" w:themeFill="background1"/>
          </w:tcPr>
          <w:p w14:paraId="7B5EBF9F" w14:textId="77777777" w:rsidR="00D6435F" w:rsidRPr="00237E26" w:rsidRDefault="00D6435F" w:rsidP="00B0487D">
            <w:pPr>
              <w:ind w:right="459"/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 </w:t>
            </w:r>
          </w:p>
        </w:tc>
      </w:tr>
      <w:tr w:rsidR="00D6435F" w:rsidRPr="00237E26" w14:paraId="66427F6A" w14:textId="77777777" w:rsidTr="00B0487D">
        <w:tc>
          <w:tcPr>
            <w:tcW w:w="2547" w:type="dxa"/>
            <w:shd w:val="clear" w:color="auto" w:fill="FFFFFF" w:themeFill="background1"/>
          </w:tcPr>
          <w:p w14:paraId="3F823C88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Referat fra ferdigbefaringer</w:t>
            </w:r>
          </w:p>
        </w:tc>
        <w:tc>
          <w:tcPr>
            <w:tcW w:w="1984" w:type="dxa"/>
            <w:shd w:val="clear" w:color="auto" w:fill="FFFFFF" w:themeFill="background1"/>
          </w:tcPr>
          <w:p w14:paraId="0258FB69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2AB1A1FE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X</w:t>
            </w:r>
          </w:p>
        </w:tc>
        <w:tc>
          <w:tcPr>
            <w:tcW w:w="2410" w:type="dxa"/>
            <w:shd w:val="clear" w:color="auto" w:fill="FFFFFF" w:themeFill="background1"/>
          </w:tcPr>
          <w:p w14:paraId="7BA0659D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53672ECC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FFFFFF" w:themeFill="background1"/>
          </w:tcPr>
          <w:p w14:paraId="387B1E34" w14:textId="77777777" w:rsidR="00D6435F" w:rsidRPr="00237E26" w:rsidRDefault="00D6435F" w:rsidP="00B0487D">
            <w:pPr>
              <w:pStyle w:val="NormalWeb"/>
              <w:ind w:right="45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D6435F" w:rsidRPr="00237E26" w14:paraId="50764482" w14:textId="77777777" w:rsidTr="00B0487D">
        <w:tc>
          <w:tcPr>
            <w:tcW w:w="2547" w:type="dxa"/>
            <w:shd w:val="clear" w:color="auto" w:fill="FFFFFF" w:themeFill="background1"/>
          </w:tcPr>
          <w:p w14:paraId="201EED23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 xml:space="preserve">Målebrev </w:t>
            </w:r>
          </w:p>
        </w:tc>
        <w:tc>
          <w:tcPr>
            <w:tcW w:w="1984" w:type="dxa"/>
            <w:shd w:val="clear" w:color="auto" w:fill="FFFFFF" w:themeFill="background1"/>
          </w:tcPr>
          <w:p w14:paraId="5D7C1335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Økonomi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dokument underlagt faktura</w:t>
            </w:r>
          </w:p>
        </w:tc>
        <w:tc>
          <w:tcPr>
            <w:tcW w:w="1985" w:type="dxa"/>
            <w:shd w:val="clear" w:color="auto" w:fill="FFFFFF" w:themeFill="background1"/>
          </w:tcPr>
          <w:p w14:paraId="7BF9BAA2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679C5A6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78A04140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Benyttes ved beregning av mengder. Økonomidokument (underlag til faktura), skal ikke 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journalføres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 i Mime 360</w:t>
            </w:r>
          </w:p>
        </w:tc>
        <w:tc>
          <w:tcPr>
            <w:tcW w:w="3261" w:type="dxa"/>
            <w:shd w:val="clear" w:color="auto" w:fill="FFFFFF" w:themeFill="background1"/>
          </w:tcPr>
          <w:p w14:paraId="36F42D2F" w14:textId="2E0551E9" w:rsidR="00D6435F" w:rsidRPr="00237E26" w:rsidRDefault="00D6435F" w:rsidP="00B0487D">
            <w:pPr>
              <w:pStyle w:val="NormalWeb"/>
              <w:ind w:right="45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al i Kvalitetssystemet / R760</w:t>
            </w:r>
          </w:p>
        </w:tc>
      </w:tr>
      <w:tr w:rsidR="00D6435F" w:rsidRPr="00237E26" w14:paraId="1B6852BA" w14:textId="77777777" w:rsidTr="00B0487D">
        <w:tc>
          <w:tcPr>
            <w:tcW w:w="2547" w:type="dxa"/>
            <w:shd w:val="clear" w:color="auto" w:fill="FFFFFF" w:themeFill="background1"/>
          </w:tcPr>
          <w:p w14:paraId="642F004C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Delmålebrev</w:t>
            </w:r>
          </w:p>
        </w:tc>
        <w:tc>
          <w:tcPr>
            <w:tcW w:w="1984" w:type="dxa"/>
            <w:shd w:val="clear" w:color="auto" w:fill="FFFFFF" w:themeFill="background1"/>
          </w:tcPr>
          <w:p w14:paraId="7A2B51FA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Økonomi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dokument underlagt faktura</w:t>
            </w:r>
          </w:p>
        </w:tc>
        <w:tc>
          <w:tcPr>
            <w:tcW w:w="1985" w:type="dxa"/>
            <w:shd w:val="clear" w:color="auto" w:fill="FFFFFF" w:themeFill="background1"/>
          </w:tcPr>
          <w:p w14:paraId="6AF4D303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D500935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127E1E7B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Benyttes ved beregning av mengder. Økonomidokument (underlag til faktura), skal ikke 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journalføres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 i Mime 360</w:t>
            </w:r>
          </w:p>
        </w:tc>
        <w:tc>
          <w:tcPr>
            <w:tcW w:w="3261" w:type="dxa"/>
            <w:shd w:val="clear" w:color="auto" w:fill="FFFFFF" w:themeFill="background1"/>
          </w:tcPr>
          <w:p w14:paraId="0B642190" w14:textId="77777777" w:rsidR="00D6435F" w:rsidRPr="00237E26" w:rsidRDefault="00D6435F" w:rsidP="00B0487D">
            <w:pPr>
              <w:pStyle w:val="NormalWeb"/>
              <w:ind w:right="45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D6435F" w:rsidRPr="00237E26" w14:paraId="0F1BCBC0" w14:textId="77777777" w:rsidTr="00B0487D">
        <w:tc>
          <w:tcPr>
            <w:tcW w:w="2547" w:type="dxa"/>
            <w:shd w:val="clear" w:color="auto" w:fill="FFFFFF" w:themeFill="background1"/>
          </w:tcPr>
          <w:p w14:paraId="0C3A7301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lastRenderedPageBreak/>
              <w:t>Sluttmålebrev</w:t>
            </w:r>
          </w:p>
        </w:tc>
        <w:tc>
          <w:tcPr>
            <w:tcW w:w="1984" w:type="dxa"/>
            <w:shd w:val="clear" w:color="auto" w:fill="FFFFFF" w:themeFill="background1"/>
          </w:tcPr>
          <w:p w14:paraId="395AA124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64E4A942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33E383F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7500989C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Benyttes ved beregning av mengder.</w:t>
            </w:r>
          </w:p>
        </w:tc>
        <w:tc>
          <w:tcPr>
            <w:tcW w:w="3261" w:type="dxa"/>
            <w:shd w:val="clear" w:color="auto" w:fill="FFFFFF" w:themeFill="background1"/>
          </w:tcPr>
          <w:p w14:paraId="32EB7CB4" w14:textId="77777777" w:rsidR="00D6435F" w:rsidRPr="00237E26" w:rsidRDefault="00D6435F" w:rsidP="00B0487D">
            <w:pPr>
              <w:pStyle w:val="NormalWeb"/>
              <w:ind w:right="45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D6435F" w:rsidRPr="00237E26" w14:paraId="05B6D20F" w14:textId="77777777" w:rsidTr="00B0487D">
        <w:tc>
          <w:tcPr>
            <w:tcW w:w="2547" w:type="dxa"/>
            <w:shd w:val="clear" w:color="auto" w:fill="FFFFFF" w:themeFill="background1"/>
          </w:tcPr>
          <w:p w14:paraId="38644DBB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Protokoll for overtakelse /delovertakelse</w:t>
            </w:r>
          </w:p>
        </w:tc>
        <w:tc>
          <w:tcPr>
            <w:tcW w:w="1984" w:type="dxa"/>
            <w:shd w:val="clear" w:color="auto" w:fill="FFFFFF" w:themeFill="background1"/>
          </w:tcPr>
          <w:p w14:paraId="7B06D59F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503E3B08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I</w:t>
            </w:r>
          </w:p>
        </w:tc>
        <w:tc>
          <w:tcPr>
            <w:tcW w:w="2410" w:type="dxa"/>
            <w:shd w:val="clear" w:color="auto" w:fill="FFFFFF" w:themeFill="background1"/>
          </w:tcPr>
          <w:p w14:paraId="7E6B8EEC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7F56FEF3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Overtakelse fra entreprenør til byggherre</w:t>
            </w:r>
          </w:p>
        </w:tc>
        <w:tc>
          <w:tcPr>
            <w:tcW w:w="3261" w:type="dxa"/>
            <w:shd w:val="clear" w:color="auto" w:fill="FFFFFF" w:themeFill="background1"/>
          </w:tcPr>
          <w:p w14:paraId="477F9D00" w14:textId="77777777" w:rsidR="00D6435F" w:rsidRPr="00237E26" w:rsidRDefault="00D6435F" w:rsidP="00B0487D">
            <w:pPr>
              <w:ind w:right="459"/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 </w:t>
            </w:r>
          </w:p>
        </w:tc>
      </w:tr>
      <w:tr w:rsidR="00D6435F" w:rsidRPr="00237E26" w14:paraId="5D00489F" w14:textId="77777777" w:rsidTr="00B0487D">
        <w:tc>
          <w:tcPr>
            <w:tcW w:w="2547" w:type="dxa"/>
            <w:shd w:val="clear" w:color="auto" w:fill="FFFFFF" w:themeFill="background1"/>
          </w:tcPr>
          <w:p w14:paraId="51A540BF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Protokoll for overlevering</w:t>
            </w:r>
          </w:p>
        </w:tc>
        <w:tc>
          <w:tcPr>
            <w:tcW w:w="1984" w:type="dxa"/>
            <w:shd w:val="clear" w:color="auto" w:fill="FFFFFF" w:themeFill="background1"/>
          </w:tcPr>
          <w:p w14:paraId="4BB1BB2C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7C667460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</w:rPr>
              <w:t>N</w:t>
            </w:r>
          </w:p>
        </w:tc>
        <w:tc>
          <w:tcPr>
            <w:tcW w:w="2410" w:type="dxa"/>
            <w:shd w:val="clear" w:color="auto" w:fill="FFFFFF" w:themeFill="background1"/>
          </w:tcPr>
          <w:p w14:paraId="018B8E93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61E94F14" w14:textId="10A7F26E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Avlevering fra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prosjekteier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 til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vegeier</w:t>
            </w:r>
          </w:p>
        </w:tc>
        <w:tc>
          <w:tcPr>
            <w:tcW w:w="3261" w:type="dxa"/>
            <w:shd w:val="clear" w:color="auto" w:fill="FFFFFF" w:themeFill="background1"/>
          </w:tcPr>
          <w:p w14:paraId="4E8B9C84" w14:textId="4A92029F" w:rsidR="00D6435F" w:rsidRPr="00237E26" w:rsidRDefault="00D6435F" w:rsidP="00B0487D">
            <w:pPr>
              <w:pStyle w:val="NormalWeb"/>
              <w:ind w:right="45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al i Kvalitetssystemet / R760 </w:t>
            </w:r>
          </w:p>
        </w:tc>
      </w:tr>
      <w:tr w:rsidR="00D6435F" w:rsidRPr="00237E26" w14:paraId="5A620CA4" w14:textId="77777777" w:rsidTr="00B0487D">
        <w:tc>
          <w:tcPr>
            <w:tcW w:w="2547" w:type="dxa"/>
            <w:shd w:val="clear" w:color="auto" w:fill="FFFFFF" w:themeFill="background1"/>
          </w:tcPr>
          <w:p w14:paraId="3C68090C" w14:textId="5E7B71DD" w:rsidR="00D6435F" w:rsidRPr="00D6435F" w:rsidRDefault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6435F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Sluttattest for utført entreprise</w:t>
            </w:r>
          </w:p>
        </w:tc>
        <w:tc>
          <w:tcPr>
            <w:tcW w:w="1984" w:type="dxa"/>
            <w:shd w:val="clear" w:color="auto" w:fill="FFFFFF" w:themeFill="background1"/>
          </w:tcPr>
          <w:p w14:paraId="7E2FD2FE" w14:textId="77777777" w:rsidR="00D6435F" w:rsidRPr="00D6435F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6435F">
              <w:rPr>
                <w:rFonts w:ascii="Lucida Sans Unicode" w:hAnsi="Lucida Sans Unicode" w:cs="Lucida Sans Unicode"/>
                <w:sz w:val="20"/>
                <w:szCs w:val="20"/>
              </w:rPr>
              <w:t>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0BBE5EFA" w14:textId="77777777" w:rsidR="00D6435F" w:rsidRPr="00D6435F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  <w:r w:rsidRPr="00D6435F">
              <w:rPr>
                <w:rFonts w:ascii="Lucida Sans Unicode" w:hAnsi="Lucida Sans Unicode" w:cs="Lucida Sans Unicode"/>
                <w:sz w:val="20"/>
              </w:rPr>
              <w:t>U</w:t>
            </w:r>
          </w:p>
        </w:tc>
        <w:tc>
          <w:tcPr>
            <w:tcW w:w="2410" w:type="dxa"/>
            <w:shd w:val="clear" w:color="auto" w:fill="FFFFFF" w:themeFill="background1"/>
          </w:tcPr>
          <w:p w14:paraId="214E444F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529F59F9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FFFFFF" w:themeFill="background1"/>
          </w:tcPr>
          <w:p w14:paraId="464B860A" w14:textId="71CA41CE" w:rsidR="00D6435F" w:rsidRPr="00237E26" w:rsidRDefault="00D6435F" w:rsidP="00B0487D">
            <w:pPr>
              <w:pStyle w:val="NormalWeb"/>
              <w:ind w:right="45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</w:tr>
      <w:tr w:rsidR="00D6435F" w:rsidRPr="00237E26" w14:paraId="6A446BC3" w14:textId="77777777" w:rsidTr="00B0487D">
        <w:tc>
          <w:tcPr>
            <w:tcW w:w="2547" w:type="dxa"/>
            <w:shd w:val="clear" w:color="auto" w:fill="FFFFFF" w:themeFill="background1"/>
          </w:tcPr>
          <w:p w14:paraId="7E8BD5B4" w14:textId="774B7D62" w:rsidR="00D6435F" w:rsidRPr="00237E26" w:rsidRDefault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E</w:t>
            </w:r>
            <w:r>
              <w:rPr>
                <w:rStyle w:val="Sterk"/>
                <w:rFonts w:ascii="Lucida Sans Unicode" w:hAnsi="Lucida Sans Unicode" w:cs="Lucida Sans Unicode"/>
                <w:sz w:val="20"/>
                <w:szCs w:val="20"/>
              </w:rPr>
              <w:t>valuering av entreprenør (karakterbok)</w:t>
            </w:r>
          </w:p>
        </w:tc>
        <w:tc>
          <w:tcPr>
            <w:tcW w:w="1984" w:type="dxa"/>
            <w:shd w:val="clear" w:color="auto" w:fill="FFFFFF" w:themeFill="background1"/>
          </w:tcPr>
          <w:p w14:paraId="55924A55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Mime 360</w:t>
            </w:r>
          </w:p>
        </w:tc>
        <w:tc>
          <w:tcPr>
            <w:tcW w:w="1985" w:type="dxa"/>
            <w:shd w:val="clear" w:color="auto" w:fill="FFFFFF" w:themeFill="background1"/>
          </w:tcPr>
          <w:p w14:paraId="683A871A" w14:textId="77777777" w:rsidR="00D6435F" w:rsidRPr="00237E26" w:rsidRDefault="00D6435F" w:rsidP="00D6435F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85DE3B0" w14:textId="77777777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 w:themeFill="background1"/>
          </w:tcPr>
          <w:p w14:paraId="34F4985A" w14:textId="26161B0E" w:rsidR="00D6435F" w:rsidRPr="00237E26" w:rsidRDefault="00D6435F" w:rsidP="00D6435F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Journalføres</w:t>
            </w:r>
            <w:r w:rsidRPr="00237E26">
              <w:rPr>
                <w:rFonts w:ascii="Lucida Sans Unicode" w:hAnsi="Lucida Sans Unicode" w:cs="Lucida Sans Unicode"/>
                <w:sz w:val="20"/>
                <w:szCs w:val="20"/>
              </w:rPr>
              <w:t> i Mime 360</w:t>
            </w:r>
          </w:p>
        </w:tc>
        <w:tc>
          <w:tcPr>
            <w:tcW w:w="3261" w:type="dxa"/>
            <w:shd w:val="clear" w:color="auto" w:fill="FFFFFF" w:themeFill="background1"/>
          </w:tcPr>
          <w:p w14:paraId="26857E20" w14:textId="77777777" w:rsidR="00D6435F" w:rsidRPr="00237E26" w:rsidRDefault="00D6435F" w:rsidP="00B0487D">
            <w:pPr>
              <w:ind w:right="2281"/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14:paraId="5DE70562" w14:textId="77777777" w:rsidR="00D46C06" w:rsidRPr="00237E26" w:rsidRDefault="00D46C06" w:rsidP="00D46C06">
      <w:pPr>
        <w:pStyle w:val="NormalWeb"/>
        <w:rPr>
          <w:rFonts w:ascii="Lucida Sans Unicode" w:hAnsi="Lucida Sans Unicode" w:cs="Lucida Sans Unicode"/>
          <w:color w:val="000000"/>
          <w:sz w:val="20"/>
          <w:szCs w:val="20"/>
        </w:rPr>
      </w:pPr>
    </w:p>
    <w:p w14:paraId="02C66FE0" w14:textId="77777777" w:rsidR="00D46C06" w:rsidRPr="00237E26" w:rsidRDefault="00D41495" w:rsidP="00D41495">
      <w:pPr>
        <w:pStyle w:val="NormalWeb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237E26">
        <w:rPr>
          <w:rFonts w:ascii="Lucida Sans Unicode" w:hAnsi="Lucida Sans Unicode" w:cs="Lucida Sans Unicode"/>
          <w:color w:val="000000"/>
          <w:sz w:val="20"/>
          <w:szCs w:val="20"/>
        </w:rPr>
        <w:t> </w:t>
      </w:r>
      <w:r w:rsidR="00D46C06" w:rsidRPr="00237E26">
        <w:rPr>
          <w:rFonts w:ascii="Lucida Sans Unicode" w:hAnsi="Lucida Sans Unicode" w:cs="Lucida Sans Unicode"/>
          <w:color w:val="000000"/>
          <w:sz w:val="20"/>
        </w:rPr>
        <w:br/>
      </w:r>
      <w:r w:rsidR="00D46C06" w:rsidRPr="00237E26">
        <w:rPr>
          <w:rFonts w:ascii="Lucida Sans Unicode" w:hAnsi="Lucida Sans Unicode" w:cs="Lucida Sans Unicode"/>
          <w:color w:val="1F497D"/>
          <w:sz w:val="20"/>
        </w:rPr>
        <w:t> </w:t>
      </w:r>
    </w:p>
    <w:p w14:paraId="11BE8DBD" w14:textId="77777777" w:rsidR="00D46C06" w:rsidRPr="00237E26" w:rsidRDefault="00D46C06" w:rsidP="00D46C06">
      <w:pPr>
        <w:pStyle w:val="NormalWeb"/>
        <w:ind w:left="720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237E26">
        <w:rPr>
          <w:rFonts w:ascii="Lucida Sans Unicode" w:hAnsi="Lucida Sans Unicode" w:cs="Lucida Sans Unicode"/>
          <w:color w:val="000000"/>
          <w:sz w:val="20"/>
          <w:szCs w:val="20"/>
        </w:rPr>
        <w:t> </w:t>
      </w:r>
    </w:p>
    <w:p w14:paraId="56504954" w14:textId="77777777" w:rsidR="00D46C06" w:rsidRPr="00237E26" w:rsidRDefault="00D46C06" w:rsidP="00D46C06">
      <w:pPr>
        <w:pStyle w:val="NormalWeb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237E26">
        <w:rPr>
          <w:rFonts w:ascii="Lucida Sans Unicode" w:hAnsi="Lucida Sans Unicode" w:cs="Lucida Sans Unicode"/>
          <w:color w:val="000000"/>
          <w:sz w:val="20"/>
          <w:szCs w:val="20"/>
        </w:rPr>
        <w:t> </w:t>
      </w:r>
    </w:p>
    <w:p w14:paraId="6119F8CD" w14:textId="77777777" w:rsidR="008679C5" w:rsidRPr="00237E26" w:rsidRDefault="00D46C06" w:rsidP="005F6E15">
      <w:pPr>
        <w:pStyle w:val="NormalWeb"/>
      </w:pPr>
      <w:r w:rsidRPr="00237E26">
        <w:rPr>
          <w:rFonts w:ascii="Lucida Sans Unicode" w:hAnsi="Lucida Sans Unicode" w:cs="Lucida Sans Unicode"/>
          <w:color w:val="000000"/>
          <w:sz w:val="20"/>
          <w:szCs w:val="20"/>
        </w:rPr>
        <w:t> </w:t>
      </w:r>
    </w:p>
    <w:sectPr w:rsidR="008679C5" w:rsidRPr="00237E26" w:rsidSect="003F3F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9D281" w14:textId="77777777" w:rsidR="00481D49" w:rsidRDefault="00481D49" w:rsidP="00227AEA">
      <w:r>
        <w:separator/>
      </w:r>
    </w:p>
  </w:endnote>
  <w:endnote w:type="continuationSeparator" w:id="0">
    <w:p w14:paraId="0917BD31" w14:textId="77777777" w:rsidR="00481D49" w:rsidRDefault="00481D49" w:rsidP="0022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FT Etica Semibold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912C0" w14:textId="77777777" w:rsidR="00EA2490" w:rsidRDefault="00EA249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1" w:author="Nordbye Liv" w:date="2018-01-04T15:46:00Z"/>
  <w:sdt>
    <w:sdtPr>
      <w:id w:val="-476918489"/>
      <w:docPartObj>
        <w:docPartGallery w:val="Page Numbers (Bottom of Page)"/>
        <w:docPartUnique/>
      </w:docPartObj>
    </w:sdtPr>
    <w:sdtEndPr/>
    <w:sdtContent>
      <w:customXmlInsRangeEnd w:id="1"/>
      <w:p w14:paraId="1661EE29" w14:textId="77777777" w:rsidR="00481D49" w:rsidRDefault="00481D49">
        <w:pPr>
          <w:pStyle w:val="Bunntekst"/>
          <w:jc w:val="right"/>
          <w:rPr>
            <w:ins w:id="2" w:author="Nordbye Liv" w:date="2018-01-04T15:46:00Z"/>
          </w:rPr>
        </w:pPr>
        <w:ins w:id="3" w:author="Nordbye Liv" w:date="2018-01-04T15:46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CD5803">
          <w:rPr>
            <w:noProof/>
          </w:rPr>
          <w:t>2</w:t>
        </w:r>
        <w:ins w:id="4" w:author="Nordbye Liv" w:date="2018-01-04T15:46:00Z">
          <w:r>
            <w:fldChar w:fldCharType="end"/>
          </w:r>
        </w:ins>
      </w:p>
      <w:customXmlInsRangeStart w:id="5" w:author="Nordbye Liv" w:date="2018-01-04T15:46:00Z"/>
    </w:sdtContent>
  </w:sdt>
  <w:customXmlInsRangeEnd w:id="5"/>
  <w:p w14:paraId="45FA5543" w14:textId="77777777" w:rsidR="00481D49" w:rsidRDefault="00481D49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2DF0A" w14:textId="77777777" w:rsidR="00EA2490" w:rsidRDefault="00EA249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3CC3B" w14:textId="77777777" w:rsidR="00481D49" w:rsidRDefault="00481D49" w:rsidP="00227AEA">
      <w:r>
        <w:separator/>
      </w:r>
    </w:p>
  </w:footnote>
  <w:footnote w:type="continuationSeparator" w:id="0">
    <w:p w14:paraId="44615C64" w14:textId="77777777" w:rsidR="00481D49" w:rsidRDefault="00481D49" w:rsidP="00227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1AA8B" w14:textId="77777777" w:rsidR="00EA2490" w:rsidRDefault="00EA249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8016C" w14:textId="77777777" w:rsidR="00EA2490" w:rsidRDefault="00EA2490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82B40" w14:textId="77777777" w:rsidR="00EA2490" w:rsidRDefault="00EA249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5B44"/>
    <w:multiLevelType w:val="hybridMultilevel"/>
    <w:tmpl w:val="F46A4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496B"/>
    <w:multiLevelType w:val="hybridMultilevel"/>
    <w:tmpl w:val="816A52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12C57"/>
    <w:multiLevelType w:val="hybridMultilevel"/>
    <w:tmpl w:val="A53A3B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D5525"/>
    <w:multiLevelType w:val="multilevel"/>
    <w:tmpl w:val="5092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55C05"/>
    <w:multiLevelType w:val="hybridMultilevel"/>
    <w:tmpl w:val="F13ABCC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E409B"/>
    <w:multiLevelType w:val="hybridMultilevel"/>
    <w:tmpl w:val="74AC5A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37349"/>
    <w:multiLevelType w:val="hybridMultilevel"/>
    <w:tmpl w:val="B120860C"/>
    <w:lvl w:ilvl="0" w:tplc="04140019">
      <w:start w:val="1"/>
      <w:numFmt w:val="lowerLetter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33F7101"/>
    <w:multiLevelType w:val="hybridMultilevel"/>
    <w:tmpl w:val="1E6CA0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17EC6"/>
    <w:multiLevelType w:val="hybridMultilevel"/>
    <w:tmpl w:val="854885A4"/>
    <w:lvl w:ilvl="0" w:tplc="611AB760">
      <w:numFmt w:val="bullet"/>
      <w:lvlText w:val="-"/>
      <w:lvlJc w:val="left"/>
      <w:pPr>
        <w:ind w:left="720" w:hanging="360"/>
      </w:pPr>
      <w:rPr>
        <w:rFonts w:ascii="CenturyOldStyle" w:eastAsiaTheme="minorHAnsi" w:hAnsi="CenturyOldStyle" w:cs="CenturyOldStyl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D412F"/>
    <w:multiLevelType w:val="hybridMultilevel"/>
    <w:tmpl w:val="DE48FB4A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AF6525"/>
    <w:multiLevelType w:val="hybridMultilevel"/>
    <w:tmpl w:val="110665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D3DDC"/>
    <w:multiLevelType w:val="hybridMultilevel"/>
    <w:tmpl w:val="BF989C8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64ABB"/>
    <w:multiLevelType w:val="hybridMultilevel"/>
    <w:tmpl w:val="23A4B8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5475F"/>
    <w:multiLevelType w:val="hybridMultilevel"/>
    <w:tmpl w:val="D4BCC2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12218"/>
    <w:multiLevelType w:val="hybridMultilevel"/>
    <w:tmpl w:val="360611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E38D4"/>
    <w:multiLevelType w:val="hybridMultilevel"/>
    <w:tmpl w:val="D4BCC2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05771"/>
    <w:multiLevelType w:val="hybridMultilevel"/>
    <w:tmpl w:val="CEF8923E"/>
    <w:lvl w:ilvl="0" w:tplc="04140013">
      <w:start w:val="1"/>
      <w:numFmt w:val="upperRoman"/>
      <w:lvlText w:val="%1."/>
      <w:lvlJc w:val="righ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135759"/>
    <w:multiLevelType w:val="hybridMultilevel"/>
    <w:tmpl w:val="5A18AA9E"/>
    <w:lvl w:ilvl="0" w:tplc="04140019">
      <w:start w:val="1"/>
      <w:numFmt w:val="lowerLetter"/>
      <w:lvlText w:val="%1."/>
      <w:lvlJc w:val="left"/>
      <w:pPr>
        <w:ind w:left="1068" w:hanging="360"/>
      </w:p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D70774C"/>
    <w:multiLevelType w:val="hybridMultilevel"/>
    <w:tmpl w:val="D4BCC2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67476"/>
    <w:multiLevelType w:val="hybridMultilevel"/>
    <w:tmpl w:val="5B2295EA"/>
    <w:lvl w:ilvl="0" w:tplc="04140019">
      <w:start w:val="1"/>
      <w:numFmt w:val="lowerLetter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B3D0933"/>
    <w:multiLevelType w:val="hybridMultilevel"/>
    <w:tmpl w:val="9E52394A"/>
    <w:lvl w:ilvl="0" w:tplc="0414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9774B"/>
    <w:multiLevelType w:val="hybridMultilevel"/>
    <w:tmpl w:val="6EC02F2A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F15A2"/>
    <w:multiLevelType w:val="hybridMultilevel"/>
    <w:tmpl w:val="B120860C"/>
    <w:lvl w:ilvl="0" w:tplc="04140019">
      <w:start w:val="1"/>
      <w:numFmt w:val="lowerLetter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8AD7934"/>
    <w:multiLevelType w:val="hybridMultilevel"/>
    <w:tmpl w:val="668C6B66"/>
    <w:lvl w:ilvl="0" w:tplc="6E6CAE66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7C500B0"/>
    <w:multiLevelType w:val="hybridMultilevel"/>
    <w:tmpl w:val="07A802D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97F605E"/>
    <w:multiLevelType w:val="hybridMultilevel"/>
    <w:tmpl w:val="9FD2D8F8"/>
    <w:lvl w:ilvl="0" w:tplc="04140019">
      <w:start w:val="1"/>
      <w:numFmt w:val="lowerLetter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23"/>
  </w:num>
  <w:num w:numId="3">
    <w:abstractNumId w:val="15"/>
  </w:num>
  <w:num w:numId="4">
    <w:abstractNumId w:val="13"/>
  </w:num>
  <w:num w:numId="5">
    <w:abstractNumId w:val="18"/>
  </w:num>
  <w:num w:numId="6">
    <w:abstractNumId w:val="10"/>
  </w:num>
  <w:num w:numId="7">
    <w:abstractNumId w:val="7"/>
  </w:num>
  <w:num w:numId="8">
    <w:abstractNumId w:val="20"/>
  </w:num>
  <w:num w:numId="9">
    <w:abstractNumId w:val="21"/>
  </w:num>
  <w:num w:numId="10">
    <w:abstractNumId w:val="8"/>
  </w:num>
  <w:num w:numId="11">
    <w:abstractNumId w:val="0"/>
  </w:num>
  <w:num w:numId="12">
    <w:abstractNumId w:val="14"/>
  </w:num>
  <w:num w:numId="13">
    <w:abstractNumId w:val="1"/>
  </w:num>
  <w:num w:numId="14">
    <w:abstractNumId w:val="4"/>
  </w:num>
  <w:num w:numId="15">
    <w:abstractNumId w:val="9"/>
  </w:num>
  <w:num w:numId="16">
    <w:abstractNumId w:val="2"/>
  </w:num>
  <w:num w:numId="17">
    <w:abstractNumId w:val="19"/>
  </w:num>
  <w:num w:numId="18">
    <w:abstractNumId w:val="6"/>
  </w:num>
  <w:num w:numId="19">
    <w:abstractNumId w:val="17"/>
  </w:num>
  <w:num w:numId="20">
    <w:abstractNumId w:val="25"/>
  </w:num>
  <w:num w:numId="21">
    <w:abstractNumId w:val="16"/>
  </w:num>
  <w:num w:numId="22">
    <w:abstractNumId w:val="12"/>
  </w:num>
  <w:num w:numId="23">
    <w:abstractNumId w:val="24"/>
  </w:num>
  <w:num w:numId="24">
    <w:abstractNumId w:val="22"/>
  </w:num>
  <w:num w:numId="25">
    <w:abstractNumId w:val="3"/>
  </w:num>
  <w:num w:numId="2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rdbye Liv">
    <w15:presenceInfo w15:providerId="AD" w15:userId="S-1-5-21-780819444-1604333509-5979419-283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78"/>
    <w:rsid w:val="00010760"/>
    <w:rsid w:val="0002540F"/>
    <w:rsid w:val="00025462"/>
    <w:rsid w:val="0004292B"/>
    <w:rsid w:val="00045A92"/>
    <w:rsid w:val="00065E6F"/>
    <w:rsid w:val="00066A5C"/>
    <w:rsid w:val="00083146"/>
    <w:rsid w:val="00094106"/>
    <w:rsid w:val="000B44FF"/>
    <w:rsid w:val="000B70A0"/>
    <w:rsid w:val="000E0050"/>
    <w:rsid w:val="000E32C8"/>
    <w:rsid w:val="000F3907"/>
    <w:rsid w:val="00112ADD"/>
    <w:rsid w:val="001410B5"/>
    <w:rsid w:val="0015510D"/>
    <w:rsid w:val="00155BA6"/>
    <w:rsid w:val="00160604"/>
    <w:rsid w:val="00175FA2"/>
    <w:rsid w:val="00182720"/>
    <w:rsid w:val="00186B02"/>
    <w:rsid w:val="001907A5"/>
    <w:rsid w:val="001A6CBF"/>
    <w:rsid w:val="001E76FB"/>
    <w:rsid w:val="00201F04"/>
    <w:rsid w:val="00227AEA"/>
    <w:rsid w:val="00235312"/>
    <w:rsid w:val="00237E26"/>
    <w:rsid w:val="0029721E"/>
    <w:rsid w:val="00297C1B"/>
    <w:rsid w:val="002D3E67"/>
    <w:rsid w:val="002E4FDD"/>
    <w:rsid w:val="002F3F73"/>
    <w:rsid w:val="00312DCC"/>
    <w:rsid w:val="00317014"/>
    <w:rsid w:val="00317543"/>
    <w:rsid w:val="003420BF"/>
    <w:rsid w:val="00350C85"/>
    <w:rsid w:val="00350CF9"/>
    <w:rsid w:val="00375520"/>
    <w:rsid w:val="003841E6"/>
    <w:rsid w:val="00391928"/>
    <w:rsid w:val="003939AB"/>
    <w:rsid w:val="003C1736"/>
    <w:rsid w:val="003C1750"/>
    <w:rsid w:val="003F3F18"/>
    <w:rsid w:val="003F3FD2"/>
    <w:rsid w:val="00401124"/>
    <w:rsid w:val="00414319"/>
    <w:rsid w:val="0043759B"/>
    <w:rsid w:val="00442EAC"/>
    <w:rsid w:val="004741E2"/>
    <w:rsid w:val="00481D49"/>
    <w:rsid w:val="00497D01"/>
    <w:rsid w:val="004B1DF6"/>
    <w:rsid w:val="004C4628"/>
    <w:rsid w:val="004D1F2E"/>
    <w:rsid w:val="004E03C9"/>
    <w:rsid w:val="004E3A98"/>
    <w:rsid w:val="00501B54"/>
    <w:rsid w:val="00502EB6"/>
    <w:rsid w:val="005236BF"/>
    <w:rsid w:val="005371D4"/>
    <w:rsid w:val="00550CBE"/>
    <w:rsid w:val="00550D7F"/>
    <w:rsid w:val="005563C7"/>
    <w:rsid w:val="00574683"/>
    <w:rsid w:val="005754ED"/>
    <w:rsid w:val="005B1F5E"/>
    <w:rsid w:val="005D30DC"/>
    <w:rsid w:val="005E2D3E"/>
    <w:rsid w:val="005F0FBF"/>
    <w:rsid w:val="005F6E15"/>
    <w:rsid w:val="0060403D"/>
    <w:rsid w:val="00607753"/>
    <w:rsid w:val="00632A5F"/>
    <w:rsid w:val="0063329B"/>
    <w:rsid w:val="00664ED9"/>
    <w:rsid w:val="00684A93"/>
    <w:rsid w:val="00692529"/>
    <w:rsid w:val="006945B5"/>
    <w:rsid w:val="006A4F45"/>
    <w:rsid w:val="006B090A"/>
    <w:rsid w:val="006B7FAC"/>
    <w:rsid w:val="006E5864"/>
    <w:rsid w:val="006F1AA3"/>
    <w:rsid w:val="006F7215"/>
    <w:rsid w:val="00704911"/>
    <w:rsid w:val="00717D34"/>
    <w:rsid w:val="00750416"/>
    <w:rsid w:val="00754CC8"/>
    <w:rsid w:val="0075689B"/>
    <w:rsid w:val="007A1C30"/>
    <w:rsid w:val="007A4459"/>
    <w:rsid w:val="007C3FE3"/>
    <w:rsid w:val="007D0B19"/>
    <w:rsid w:val="007E1D9E"/>
    <w:rsid w:val="00800B40"/>
    <w:rsid w:val="0082362D"/>
    <w:rsid w:val="008305FA"/>
    <w:rsid w:val="00840585"/>
    <w:rsid w:val="008505BD"/>
    <w:rsid w:val="0085731C"/>
    <w:rsid w:val="00862F34"/>
    <w:rsid w:val="008679C5"/>
    <w:rsid w:val="00882C3F"/>
    <w:rsid w:val="008C4AA6"/>
    <w:rsid w:val="008D21EB"/>
    <w:rsid w:val="008E2896"/>
    <w:rsid w:val="00916C6A"/>
    <w:rsid w:val="00916E33"/>
    <w:rsid w:val="00937312"/>
    <w:rsid w:val="009553DC"/>
    <w:rsid w:val="00983AE2"/>
    <w:rsid w:val="009C3EC1"/>
    <w:rsid w:val="009D566D"/>
    <w:rsid w:val="009E4344"/>
    <w:rsid w:val="009F443D"/>
    <w:rsid w:val="009F5AB9"/>
    <w:rsid w:val="00A06DBF"/>
    <w:rsid w:val="00A363E9"/>
    <w:rsid w:val="00A83FAC"/>
    <w:rsid w:val="00AB531B"/>
    <w:rsid w:val="00AC22D8"/>
    <w:rsid w:val="00AC3084"/>
    <w:rsid w:val="00AD0393"/>
    <w:rsid w:val="00AF5778"/>
    <w:rsid w:val="00AF6E0E"/>
    <w:rsid w:val="00B0487D"/>
    <w:rsid w:val="00B04B13"/>
    <w:rsid w:val="00B24C6D"/>
    <w:rsid w:val="00B94295"/>
    <w:rsid w:val="00BB18FC"/>
    <w:rsid w:val="00BD16E7"/>
    <w:rsid w:val="00BD72C7"/>
    <w:rsid w:val="00C10E6D"/>
    <w:rsid w:val="00C32A40"/>
    <w:rsid w:val="00C42029"/>
    <w:rsid w:val="00C47978"/>
    <w:rsid w:val="00C71592"/>
    <w:rsid w:val="00C816C3"/>
    <w:rsid w:val="00CA09E5"/>
    <w:rsid w:val="00CC0AD2"/>
    <w:rsid w:val="00CC0C0C"/>
    <w:rsid w:val="00CC7110"/>
    <w:rsid w:val="00CD5803"/>
    <w:rsid w:val="00CD7D68"/>
    <w:rsid w:val="00D34218"/>
    <w:rsid w:val="00D3791B"/>
    <w:rsid w:val="00D41495"/>
    <w:rsid w:val="00D43ABF"/>
    <w:rsid w:val="00D46C06"/>
    <w:rsid w:val="00D576DF"/>
    <w:rsid w:val="00D6435F"/>
    <w:rsid w:val="00D80921"/>
    <w:rsid w:val="00D93649"/>
    <w:rsid w:val="00D97C8A"/>
    <w:rsid w:val="00DB68A6"/>
    <w:rsid w:val="00DB6DBF"/>
    <w:rsid w:val="00DC67AB"/>
    <w:rsid w:val="00DD3AA4"/>
    <w:rsid w:val="00DF131E"/>
    <w:rsid w:val="00DF4437"/>
    <w:rsid w:val="00E054AD"/>
    <w:rsid w:val="00E503A1"/>
    <w:rsid w:val="00E63EDB"/>
    <w:rsid w:val="00E70EFE"/>
    <w:rsid w:val="00E7439D"/>
    <w:rsid w:val="00EA2490"/>
    <w:rsid w:val="00EB5C42"/>
    <w:rsid w:val="00EC29C4"/>
    <w:rsid w:val="00EC5866"/>
    <w:rsid w:val="00EF1965"/>
    <w:rsid w:val="00F146AB"/>
    <w:rsid w:val="00F61B62"/>
    <w:rsid w:val="00F84ED2"/>
    <w:rsid w:val="00F900BC"/>
    <w:rsid w:val="00FB5DC3"/>
    <w:rsid w:val="00FD74A4"/>
    <w:rsid w:val="00FE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C4CD9B"/>
  <w15:docId w15:val="{AEEA1CE7-CDB6-47EB-A066-8FDB0911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97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27A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46C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46C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4797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7978"/>
    <w:rPr>
      <w:rFonts w:ascii="Tahoma" w:eastAsia="Times New Roman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47978"/>
    <w:pPr>
      <w:ind w:left="720"/>
      <w:contextualSpacing/>
    </w:pPr>
  </w:style>
  <w:style w:type="table" w:styleId="Tabellrutenett">
    <w:name w:val="Table Grid"/>
    <w:basedOn w:val="Vanligtabell"/>
    <w:rsid w:val="00C4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227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nhideWhenUsed/>
    <w:rsid w:val="00227AE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227AEA"/>
    <w:rPr>
      <w:rFonts w:ascii="Times New Roman" w:eastAsia="Times New Roman" w:hAnsi="Times New Roman" w:cs="Times New Roman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227AE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27AEA"/>
    <w:rPr>
      <w:rFonts w:ascii="Times New Roman" w:eastAsia="Times New Roman" w:hAnsi="Times New Roman" w:cs="Times New Roman"/>
      <w:szCs w:val="20"/>
    </w:rPr>
  </w:style>
  <w:style w:type="character" w:styleId="Hyperkobling">
    <w:name w:val="Hyperlink"/>
    <w:basedOn w:val="Standardskriftforavsnitt"/>
    <w:uiPriority w:val="99"/>
    <w:semiHidden/>
    <w:unhideWhenUsed/>
    <w:rsid w:val="002F3F73"/>
    <w:rPr>
      <w:strike w:val="0"/>
      <w:dstrike w:val="0"/>
      <w:color w:val="007B9B"/>
      <w:u w:val="none"/>
      <w:effect w:val="none"/>
    </w:rPr>
  </w:style>
  <w:style w:type="character" w:styleId="Sterk">
    <w:name w:val="Strong"/>
    <w:basedOn w:val="Standardskriftforavsnitt"/>
    <w:uiPriority w:val="22"/>
    <w:qFormat/>
    <w:rsid w:val="00CD7D68"/>
    <w:rPr>
      <w:rFonts w:ascii="LFT Etica Semibold" w:hAnsi="LFT Etica Semibold" w:hint="default"/>
      <w:b w:val="0"/>
      <w:bCs w:val="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61B6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61B62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61B62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61B6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61B6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46C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D46C06"/>
    <w:rPr>
      <w:rFonts w:asciiTheme="majorHAnsi" w:eastAsiaTheme="majorEastAsia" w:hAnsiTheme="majorHAnsi" w:cstheme="majorBidi"/>
      <w:color w:val="365F91" w:themeColor="accent1" w:themeShade="BF"/>
      <w:szCs w:val="20"/>
    </w:rPr>
  </w:style>
  <w:style w:type="paragraph" w:styleId="NormalWeb">
    <w:name w:val="Normal (Web)"/>
    <w:basedOn w:val="Normal"/>
    <w:uiPriority w:val="99"/>
    <w:unhideWhenUsed/>
    <w:rsid w:val="00D46C06"/>
    <w:pPr>
      <w:spacing w:before="100" w:beforeAutospacing="1" w:after="100" w:afterAutospacing="1"/>
    </w:pPr>
    <w:rPr>
      <w:rFonts w:eastAsiaTheme="minorEastAsia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D46C06"/>
    <w:rPr>
      <w:i/>
      <w:iCs/>
    </w:rPr>
  </w:style>
  <w:style w:type="character" w:customStyle="1" w:styleId="Ledetekst">
    <w:name w:val="Ledetekst"/>
    <w:basedOn w:val="Standardskriftforavsnitt"/>
    <w:qFormat/>
    <w:rsid w:val="00237E26"/>
    <w:rPr>
      <w:sz w:val="18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237E26"/>
    <w:rPr>
      <w:color w:val="80808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98111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7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1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4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7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97207DC79A425495367E670C82CB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AB5608-5016-4A8E-AED2-138DBC531953}"/>
      </w:docPartPr>
      <w:docPartBody>
        <w:p w:rsidR="00A97140" w:rsidRDefault="00A97140" w:rsidP="00A97140">
          <w:pPr>
            <w:pStyle w:val="4597207DC79A425495367E670C82CB90"/>
          </w:pPr>
          <w:r w:rsidRPr="0067752E">
            <w:t xml:space="preserve">Klikk for å legge inn </w:t>
          </w:r>
          <w:r>
            <w:t>overskrift</w:t>
          </w:r>
          <w:r w:rsidRPr="0067752E">
            <w:t>.</w:t>
          </w:r>
        </w:p>
      </w:docPartBody>
    </w:docPart>
    <w:docPart>
      <w:docPartPr>
        <w:name w:val="72979E3ABC894AD7A9236E77F8D7F2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1D7730-2560-4556-A863-4DB42224EE3A}"/>
      </w:docPartPr>
      <w:docPartBody>
        <w:p w:rsidR="00270D72" w:rsidRDefault="00D34C87" w:rsidP="00D34C87">
          <w:pPr>
            <w:pStyle w:val="72979E3ABC894AD7A9236E77F8D7F2AE"/>
          </w:pPr>
          <w:r w:rsidRPr="0067752E">
            <w:t xml:space="preserve">Klikk for å legge inn </w:t>
          </w:r>
          <w:r>
            <w:t>overskrift</w:t>
          </w:r>
          <w:r w:rsidRPr="0067752E"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FT Etica Semibold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40"/>
    <w:rsid w:val="00270D72"/>
    <w:rsid w:val="004F6285"/>
    <w:rsid w:val="00607AA5"/>
    <w:rsid w:val="007D5CF1"/>
    <w:rsid w:val="008F007C"/>
    <w:rsid w:val="00A97140"/>
    <w:rsid w:val="00B202E9"/>
    <w:rsid w:val="00D3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597207DC79A425495367E670C82CB90">
    <w:name w:val="4597207DC79A425495367E670C82CB90"/>
    <w:rsid w:val="00A97140"/>
  </w:style>
  <w:style w:type="paragraph" w:customStyle="1" w:styleId="EA836EB56D794BE28C4542C26D297CAF">
    <w:name w:val="EA836EB56D794BE28C4542C26D297CAF"/>
    <w:rsid w:val="00D34C87"/>
  </w:style>
  <w:style w:type="paragraph" w:customStyle="1" w:styleId="72979E3ABC894AD7A9236E77F8D7F2AE">
    <w:name w:val="72979E3ABC894AD7A9236E77F8D7F2AE"/>
    <w:rsid w:val="00D34C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4AB97-D6D7-48F5-A212-89A08A3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2077</Words>
  <Characters>11012</Characters>
  <Application>Microsoft Office Word</Application>
  <DocSecurity>0</DocSecurity>
  <Lines>91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Journalføring av dokumentasjon i vegprosjekter</vt:lpstr>
    </vt:vector>
  </TitlesOfParts>
  <Company>Statens vegvesen</Company>
  <LinksUpToDate>false</LinksUpToDate>
  <CharactersWithSpaces>13063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Journalføring av dokumentasjon i vegprosjekter</dc:title>
  <dc:subject/>
  <dc:creator>Lykke Jon</dc:creator>
  <cp:keywords/>
  <dc:description/>
  <cp:lastModifiedBy>Nordbye Liv</cp:lastModifiedBy>
  <cp:revision>6</cp:revision>
  <cp:lastPrinted>2018-01-19T09:25:00Z</cp:lastPrinted>
  <dcterms:created xsi:type="dcterms:W3CDTF">2018-01-17T14:11:00Z</dcterms:created>
  <dcterms:modified xsi:type="dcterms:W3CDTF">2018-01-19T09:25:00Z</dcterms:modified>
</cp:coreProperties>
</file>