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2915" w14:textId="77777777" w:rsidR="00436E41" w:rsidRPr="00871780" w:rsidRDefault="00436E41" w:rsidP="001850B9">
      <w:pPr>
        <w:rPr>
          <w:rFonts w:ascii="Calibri" w:hAnsi="Calibri" w:cs="Calibri"/>
          <w:sz w:val="22"/>
          <w:szCs w:val="22"/>
        </w:rPr>
      </w:pPr>
    </w:p>
    <w:p w14:paraId="65980655" w14:textId="77777777" w:rsidR="001850B9" w:rsidRPr="00871780" w:rsidRDefault="001850B9" w:rsidP="001850B9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1831"/>
        <w:tblOverlap w:val="never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411"/>
        <w:gridCol w:w="1990"/>
        <w:gridCol w:w="2233"/>
      </w:tblGrid>
      <w:tr w:rsidR="00B05986" w:rsidRPr="00871780" w14:paraId="0CE0B9D0" w14:textId="77777777" w:rsidTr="00BE64A3">
        <w:tc>
          <w:tcPr>
            <w:tcW w:w="1693" w:type="pct"/>
            <w:tcBorders>
              <w:bottom w:val="single" w:sz="4" w:space="0" w:color="auto"/>
            </w:tcBorders>
            <w:shd w:val="clear" w:color="auto" w:fill="auto"/>
          </w:tcPr>
          <w:p w14:paraId="1437E6D0" w14:textId="77777777" w:rsidR="00B05986" w:rsidRPr="00871780" w:rsidRDefault="00B05986" w:rsidP="007F5BD1">
            <w:pPr>
              <w:spacing w:before="60"/>
              <w:rPr>
                <w:rFonts w:ascii="Calibri" w:hAnsi="Calibri" w:cs="Calibri"/>
              </w:rPr>
            </w:pPr>
            <w:r w:rsidRPr="00871780">
              <w:rPr>
                <w:rFonts w:ascii="Calibri" w:hAnsi="Calibri" w:cs="Calibri"/>
              </w:rPr>
              <w:t xml:space="preserve">Statens vegvesen Region </w:t>
            </w:r>
            <w:r w:rsidRPr="00871780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1780">
              <w:rPr>
                <w:rFonts w:ascii="Calibri" w:hAnsi="Calibri" w:cs="Calibri"/>
              </w:rPr>
              <w:instrText xml:space="preserve"> FORMTEXT </w:instrText>
            </w:r>
            <w:r w:rsidRPr="00871780">
              <w:rPr>
                <w:rFonts w:ascii="Calibri" w:hAnsi="Calibri" w:cs="Calibri"/>
              </w:rPr>
            </w:r>
            <w:r w:rsidRPr="00871780">
              <w:rPr>
                <w:rFonts w:ascii="Calibri" w:hAnsi="Calibri" w:cs="Calibri"/>
              </w:rPr>
              <w:fldChar w:fldCharType="separate"/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</w:tcPr>
          <w:p w14:paraId="3F9E7DAC" w14:textId="77777777" w:rsidR="00B05986" w:rsidRPr="008E0E0D" w:rsidRDefault="00B05986" w:rsidP="007F5BD1">
            <w:pPr>
              <w:spacing w:before="20"/>
              <w:rPr>
                <w:rFonts w:ascii="Calibri" w:hAnsi="Calibri" w:cs="Calibri"/>
                <w:i/>
                <w:sz w:val="20"/>
              </w:rPr>
            </w:pPr>
            <w:r w:rsidRPr="008E0E0D">
              <w:rPr>
                <w:rFonts w:ascii="Calibri" w:hAnsi="Calibri" w:cs="Calibri"/>
                <w:i/>
                <w:sz w:val="20"/>
              </w:rPr>
              <w:t>Prosjektnr:</w:t>
            </w:r>
            <w:r w:rsidRPr="008E0E0D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E0E0D">
              <w:rPr>
                <w:rFonts w:ascii="Calibri" w:hAnsi="Calibri" w:cs="Calibri"/>
              </w:rPr>
              <w:instrText xml:space="preserve"> FORMTEXT </w:instrText>
            </w:r>
            <w:r w:rsidRPr="008E0E0D">
              <w:rPr>
                <w:rFonts w:ascii="Calibri" w:hAnsi="Calibri" w:cs="Calibri"/>
              </w:rPr>
            </w:r>
            <w:r w:rsidRPr="008E0E0D">
              <w:rPr>
                <w:rFonts w:ascii="Calibri" w:hAnsi="Calibri" w:cs="Calibri"/>
              </w:rPr>
              <w:fldChar w:fldCharType="separate"/>
            </w:r>
            <w:r w:rsidRPr="008E0E0D">
              <w:rPr>
                <w:rFonts w:ascii="Calibri" w:hAnsi="Calibri" w:cs="Calibri"/>
                <w:noProof/>
              </w:rPr>
              <w:t> </w:t>
            </w:r>
            <w:r w:rsidRPr="008E0E0D">
              <w:rPr>
                <w:rFonts w:ascii="Calibri" w:hAnsi="Calibri" w:cs="Calibri"/>
                <w:noProof/>
              </w:rPr>
              <w:t> </w:t>
            </w:r>
            <w:r w:rsidRPr="008E0E0D">
              <w:rPr>
                <w:rFonts w:ascii="Calibri" w:hAnsi="Calibri" w:cs="Calibri"/>
                <w:noProof/>
              </w:rPr>
              <w:t> </w:t>
            </w:r>
            <w:r w:rsidRPr="008E0E0D">
              <w:rPr>
                <w:rFonts w:ascii="Calibri" w:hAnsi="Calibri" w:cs="Calibri"/>
                <w:noProof/>
              </w:rPr>
              <w:t> </w:t>
            </w:r>
            <w:r w:rsidRPr="008E0E0D">
              <w:rPr>
                <w:rFonts w:ascii="Calibri" w:hAnsi="Calibri" w:cs="Calibri"/>
                <w:noProof/>
              </w:rPr>
              <w:t> </w:t>
            </w:r>
            <w:r w:rsidRPr="008E0E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</w:tcPr>
          <w:p w14:paraId="3E480D98" w14:textId="77777777" w:rsidR="00B05986" w:rsidRPr="00871780" w:rsidRDefault="0005275B" w:rsidP="0005275B">
            <w:pPr>
              <w:spacing w:before="20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Fase </w:t>
            </w:r>
            <w:r w:rsidR="00B05986" w:rsidRPr="00871780">
              <w:rPr>
                <w:rFonts w:ascii="Calibri" w:hAnsi="Calibri" w:cs="Calibri"/>
                <w:i/>
                <w:sz w:val="20"/>
              </w:rPr>
              <w:t>nr:</w:t>
            </w:r>
            <w:r w:rsidR="00B05986" w:rsidRPr="00871780">
              <w:rPr>
                <w:rFonts w:ascii="Calibri" w:hAnsi="Calibri" w:cs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B05986" w:rsidRPr="00871780">
              <w:rPr>
                <w:rFonts w:ascii="Calibri" w:hAnsi="Calibri" w:cs="Calibri"/>
              </w:rPr>
              <w:instrText xml:space="preserve"> FORMTEXT </w:instrText>
            </w:r>
            <w:r w:rsidR="00B05986" w:rsidRPr="00871780">
              <w:rPr>
                <w:rFonts w:ascii="Calibri" w:hAnsi="Calibri" w:cs="Calibri"/>
              </w:rPr>
            </w:r>
            <w:r w:rsidR="00B05986" w:rsidRPr="00871780">
              <w:rPr>
                <w:rFonts w:ascii="Calibri" w:hAnsi="Calibri" w:cs="Calibri"/>
              </w:rPr>
              <w:fldChar w:fldCharType="separate"/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13" w:type="pct"/>
            <w:shd w:val="clear" w:color="auto" w:fill="auto"/>
          </w:tcPr>
          <w:p w14:paraId="6D3E5F73" w14:textId="77777777" w:rsidR="00B05986" w:rsidRPr="00871780" w:rsidRDefault="00B05986" w:rsidP="007F5BD1">
            <w:pPr>
              <w:spacing w:before="20"/>
              <w:rPr>
                <w:rFonts w:ascii="Calibri" w:hAnsi="Calibri" w:cs="Calibri"/>
                <w:i/>
                <w:sz w:val="20"/>
              </w:rPr>
            </w:pPr>
            <w:r w:rsidRPr="00871780">
              <w:rPr>
                <w:rFonts w:ascii="Calibri" w:hAnsi="Calibri" w:cs="Calibri"/>
                <w:i/>
                <w:sz w:val="20"/>
              </w:rPr>
              <w:t>Arkivref.:</w:t>
            </w:r>
            <w:r w:rsidRPr="00871780">
              <w:rPr>
                <w:rFonts w:ascii="Calibri" w:hAnsi="Calibri" w:cs="Calibr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71780">
              <w:rPr>
                <w:rFonts w:ascii="Calibri" w:hAnsi="Calibri" w:cs="Calibri"/>
              </w:rPr>
              <w:instrText xml:space="preserve"> FORMTEXT </w:instrText>
            </w:r>
            <w:r w:rsidRPr="00871780">
              <w:rPr>
                <w:rFonts w:ascii="Calibri" w:hAnsi="Calibri" w:cs="Calibri"/>
              </w:rPr>
            </w:r>
            <w:r w:rsidRPr="00871780">
              <w:rPr>
                <w:rFonts w:ascii="Calibri" w:hAnsi="Calibri" w:cs="Calibri"/>
              </w:rPr>
              <w:fldChar w:fldCharType="separate"/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</w:rPr>
              <w:fldChar w:fldCharType="end"/>
            </w:r>
          </w:p>
        </w:tc>
      </w:tr>
      <w:tr w:rsidR="00B05986" w:rsidRPr="00871780" w14:paraId="0A9A043D" w14:textId="77777777" w:rsidTr="007F5BD1">
        <w:tc>
          <w:tcPr>
            <w:tcW w:w="5000" w:type="pct"/>
            <w:gridSpan w:val="4"/>
            <w:shd w:val="clear" w:color="auto" w:fill="auto"/>
          </w:tcPr>
          <w:p w14:paraId="24451DEE" w14:textId="77777777" w:rsidR="00B05986" w:rsidRPr="00871780" w:rsidRDefault="00B05986" w:rsidP="007F5BD1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Calibri" w:hAnsi="Calibri" w:cs="Calibri"/>
                <w:b/>
              </w:rPr>
            </w:pPr>
            <w:r w:rsidRPr="00871780">
              <w:rPr>
                <w:rFonts w:ascii="Calibri" w:hAnsi="Calibri" w:cs="Calibri"/>
                <w:b/>
                <w:sz w:val="28"/>
                <w:szCs w:val="28"/>
              </w:rPr>
              <w:t>FERDIGSTILLELSESDOKUMENTASJON (sjekkliste)</w:t>
            </w:r>
          </w:p>
        </w:tc>
      </w:tr>
      <w:tr w:rsidR="00B05986" w:rsidRPr="00871780" w14:paraId="32C5CA90" w14:textId="77777777" w:rsidTr="007F5BD1">
        <w:tc>
          <w:tcPr>
            <w:tcW w:w="5000" w:type="pct"/>
            <w:gridSpan w:val="4"/>
            <w:shd w:val="clear" w:color="auto" w:fill="auto"/>
          </w:tcPr>
          <w:p w14:paraId="51A1444B" w14:textId="77777777" w:rsidR="00B05986" w:rsidRPr="00871780" w:rsidRDefault="00B05986" w:rsidP="007F5BD1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Calibri" w:hAnsi="Calibri" w:cs="Calibri"/>
                <w:sz w:val="20"/>
              </w:rPr>
            </w:pPr>
            <w:r w:rsidRPr="00871780">
              <w:rPr>
                <w:rFonts w:ascii="Calibri" w:hAnsi="Calibri" w:cs="Calibri"/>
                <w:b/>
              </w:rPr>
              <w:t xml:space="preserve">PROSJEKTNAVN: </w:t>
            </w:r>
            <w:r w:rsidRPr="00871780">
              <w:rPr>
                <w:rFonts w:ascii="Calibri" w:hAnsi="Calibri" w:cs="Calibr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71780">
              <w:rPr>
                <w:rFonts w:ascii="Calibri" w:hAnsi="Calibri" w:cs="Calibri"/>
                <w:b/>
              </w:rPr>
              <w:instrText xml:space="preserve"> FORMTEXT </w:instrText>
            </w:r>
            <w:r w:rsidRPr="00871780">
              <w:rPr>
                <w:rFonts w:ascii="Calibri" w:hAnsi="Calibri" w:cs="Calibri"/>
                <w:b/>
              </w:rPr>
            </w:r>
            <w:r w:rsidRPr="00871780">
              <w:rPr>
                <w:rFonts w:ascii="Calibri" w:hAnsi="Calibri" w:cs="Calibri"/>
                <w:b/>
              </w:rPr>
              <w:fldChar w:fldCharType="separate"/>
            </w:r>
            <w:r w:rsidRPr="00871780">
              <w:rPr>
                <w:rFonts w:ascii="Calibri" w:hAnsi="Calibri" w:cs="Calibri"/>
                <w:b/>
                <w:noProof/>
              </w:rPr>
              <w:t> </w:t>
            </w:r>
            <w:r w:rsidRPr="00871780">
              <w:rPr>
                <w:rFonts w:ascii="Calibri" w:hAnsi="Calibri" w:cs="Calibri"/>
                <w:b/>
                <w:noProof/>
              </w:rPr>
              <w:t> </w:t>
            </w:r>
            <w:r w:rsidRPr="00871780">
              <w:rPr>
                <w:rFonts w:ascii="Calibri" w:hAnsi="Calibri" w:cs="Calibri"/>
                <w:b/>
                <w:noProof/>
              </w:rPr>
              <w:t> </w:t>
            </w:r>
            <w:r w:rsidRPr="00871780">
              <w:rPr>
                <w:rFonts w:ascii="Calibri" w:hAnsi="Calibri" w:cs="Calibri"/>
                <w:b/>
                <w:noProof/>
              </w:rPr>
              <w:t> </w:t>
            </w:r>
            <w:r w:rsidRPr="00871780">
              <w:rPr>
                <w:rFonts w:ascii="Calibri" w:hAnsi="Calibri" w:cs="Calibri"/>
                <w:b/>
                <w:noProof/>
              </w:rPr>
              <w:t> </w:t>
            </w:r>
            <w:r w:rsidRPr="0087178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05986" w:rsidRPr="00871780" w14:paraId="77DF1213" w14:textId="77777777" w:rsidTr="00BE64A3">
        <w:tc>
          <w:tcPr>
            <w:tcW w:w="1693" w:type="pct"/>
            <w:shd w:val="clear" w:color="auto" w:fill="auto"/>
          </w:tcPr>
          <w:p w14:paraId="68F8BD91" w14:textId="77777777" w:rsidR="00B05986" w:rsidRPr="00871780" w:rsidRDefault="00BE64A3" w:rsidP="00BE64A3">
            <w:pPr>
              <w:spacing w:before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</w:rPr>
              <w:t>Vegnr:</w:t>
            </w:r>
            <w:r w:rsidR="00B05986" w:rsidRPr="00871780">
              <w:rPr>
                <w:rFonts w:ascii="Calibri" w:hAnsi="Calibri"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B05986" w:rsidRPr="00871780">
              <w:rPr>
                <w:rFonts w:ascii="Calibri" w:hAnsi="Calibri" w:cs="Calibri"/>
              </w:rPr>
              <w:instrText xml:space="preserve"> FORMTEXT </w:instrText>
            </w:r>
            <w:r w:rsidR="00B05986" w:rsidRPr="00871780">
              <w:rPr>
                <w:rFonts w:ascii="Calibri" w:hAnsi="Calibri" w:cs="Calibri"/>
              </w:rPr>
            </w:r>
            <w:r w:rsidR="00B05986" w:rsidRPr="00871780">
              <w:rPr>
                <w:rFonts w:ascii="Calibri" w:hAnsi="Calibri" w:cs="Calibri"/>
              </w:rPr>
              <w:fldChar w:fldCharType="separate"/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2" w:type="pct"/>
            <w:shd w:val="clear" w:color="auto" w:fill="auto"/>
          </w:tcPr>
          <w:p w14:paraId="298D59EA" w14:textId="77777777" w:rsidR="00B05986" w:rsidRPr="00871780" w:rsidRDefault="00BE64A3" w:rsidP="00BE64A3">
            <w:pPr>
              <w:spacing w:before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</w:rPr>
              <w:t>HP:</w:t>
            </w:r>
            <w:r w:rsidR="00B05986" w:rsidRPr="00871780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B05986" w:rsidRPr="00871780">
              <w:rPr>
                <w:rFonts w:ascii="Calibri" w:hAnsi="Calibri" w:cs="Calibri"/>
              </w:rPr>
              <w:instrText xml:space="preserve"> FORMTEXT </w:instrText>
            </w:r>
            <w:r w:rsidR="00B05986" w:rsidRPr="00871780">
              <w:rPr>
                <w:rFonts w:ascii="Calibri" w:hAnsi="Calibri" w:cs="Calibri"/>
              </w:rPr>
            </w:r>
            <w:r w:rsidR="00B05986" w:rsidRPr="00871780">
              <w:rPr>
                <w:rFonts w:ascii="Calibri" w:hAnsi="Calibri" w:cs="Calibri"/>
              </w:rPr>
              <w:fldChar w:fldCharType="separate"/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05" w:type="pct"/>
            <w:gridSpan w:val="2"/>
            <w:shd w:val="clear" w:color="auto" w:fill="auto"/>
          </w:tcPr>
          <w:p w14:paraId="2EBF319D" w14:textId="77777777" w:rsidR="00B05986" w:rsidRPr="00871780" w:rsidRDefault="00BE64A3" w:rsidP="00BE64A3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</w:rPr>
              <w:t>Strekning:</w:t>
            </w:r>
            <w:r w:rsidR="00B05986" w:rsidRPr="00871780">
              <w:rPr>
                <w:rFonts w:ascii="Calibri" w:hAnsi="Calibri" w:cs="Calibri"/>
              </w:rPr>
              <w:fldChar w:fldCharType="begin">
                <w:ffData>
                  <w:name w:val="Tekst7"/>
                  <w:enabled/>
                  <w:calcOnExit w:val="0"/>
                  <w:exitMacro w:val="Aktiviser"/>
                  <w:textInput/>
                </w:ffData>
              </w:fldChar>
            </w:r>
            <w:r w:rsidR="00B05986" w:rsidRPr="00871780">
              <w:rPr>
                <w:rFonts w:ascii="Calibri" w:hAnsi="Calibri" w:cs="Calibri"/>
              </w:rPr>
              <w:instrText xml:space="preserve"> FORMTEXT </w:instrText>
            </w:r>
            <w:r w:rsidR="00B05986" w:rsidRPr="00871780">
              <w:rPr>
                <w:rFonts w:ascii="Calibri" w:hAnsi="Calibri" w:cs="Calibri"/>
              </w:rPr>
            </w:r>
            <w:r w:rsidR="00B05986" w:rsidRPr="00871780">
              <w:rPr>
                <w:rFonts w:ascii="Calibri" w:hAnsi="Calibri" w:cs="Calibri"/>
              </w:rPr>
              <w:fldChar w:fldCharType="separate"/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  <w:noProof/>
              </w:rPr>
              <w:t> </w:t>
            </w:r>
            <w:r w:rsidR="00B05986" w:rsidRPr="00871780">
              <w:rPr>
                <w:rFonts w:ascii="Calibri" w:hAnsi="Calibri" w:cs="Calibri"/>
              </w:rPr>
              <w:fldChar w:fldCharType="end"/>
            </w:r>
          </w:p>
        </w:tc>
      </w:tr>
      <w:tr w:rsidR="00BE64A3" w:rsidRPr="00871780" w14:paraId="1D86B5A7" w14:textId="77777777" w:rsidTr="00BE64A3">
        <w:tc>
          <w:tcPr>
            <w:tcW w:w="1693" w:type="pct"/>
            <w:shd w:val="clear" w:color="auto" w:fill="auto"/>
          </w:tcPr>
          <w:p w14:paraId="43C54C07" w14:textId="77777777" w:rsidR="00BE64A3" w:rsidRPr="00871780" w:rsidRDefault="00BE64A3" w:rsidP="00BE64A3">
            <w:pPr>
              <w:spacing w:before="20"/>
              <w:rPr>
                <w:rFonts w:ascii="Calibri" w:hAnsi="Calibri" w:cs="Calibri"/>
                <w:i/>
                <w:sz w:val="20"/>
              </w:rPr>
            </w:pPr>
            <w:r w:rsidRPr="00871780">
              <w:rPr>
                <w:rFonts w:ascii="Calibri" w:hAnsi="Calibri" w:cs="Calibri"/>
                <w:i/>
                <w:sz w:val="20"/>
              </w:rPr>
              <w:t>Dok. dato:</w:t>
            </w:r>
          </w:p>
          <w:p w14:paraId="03027C64" w14:textId="77777777" w:rsidR="00BE64A3" w:rsidRPr="00871780" w:rsidRDefault="00BE64A3" w:rsidP="00BE64A3">
            <w:pPr>
              <w:spacing w:before="20"/>
              <w:rPr>
                <w:rFonts w:ascii="Calibri" w:hAnsi="Calibri" w:cs="Calibri"/>
              </w:rPr>
            </w:pPr>
            <w:r w:rsidRPr="00871780">
              <w:rPr>
                <w:rFonts w:ascii="Calibri" w:hAnsi="Calibri"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71780">
              <w:rPr>
                <w:rFonts w:ascii="Calibri" w:hAnsi="Calibri" w:cs="Calibri"/>
              </w:rPr>
              <w:instrText xml:space="preserve"> FORMTEXT </w:instrText>
            </w:r>
            <w:r w:rsidRPr="00871780">
              <w:rPr>
                <w:rFonts w:ascii="Calibri" w:hAnsi="Calibri" w:cs="Calibri"/>
              </w:rPr>
            </w:r>
            <w:r w:rsidRPr="00871780">
              <w:rPr>
                <w:rFonts w:ascii="Calibri" w:hAnsi="Calibri" w:cs="Calibri"/>
              </w:rPr>
              <w:fldChar w:fldCharType="separate"/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2" w:type="pct"/>
            <w:shd w:val="clear" w:color="auto" w:fill="auto"/>
          </w:tcPr>
          <w:p w14:paraId="116AC59F" w14:textId="77777777" w:rsidR="00BE64A3" w:rsidRPr="00871780" w:rsidRDefault="00BE64A3" w:rsidP="00BE64A3">
            <w:pPr>
              <w:spacing w:before="20"/>
              <w:rPr>
                <w:rFonts w:ascii="Calibri" w:hAnsi="Calibri" w:cs="Calibri"/>
                <w:i/>
                <w:sz w:val="20"/>
              </w:rPr>
            </w:pPr>
            <w:r w:rsidRPr="00871780">
              <w:rPr>
                <w:rFonts w:ascii="Calibri" w:hAnsi="Calibri" w:cs="Calibri"/>
                <w:i/>
                <w:sz w:val="20"/>
              </w:rPr>
              <w:t>Rev. dato:</w:t>
            </w:r>
          </w:p>
          <w:p w14:paraId="482C2E91" w14:textId="77777777" w:rsidR="00BE64A3" w:rsidRPr="00871780" w:rsidRDefault="00BE64A3" w:rsidP="00BE64A3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Calibri" w:hAnsi="Calibri" w:cs="Calibri"/>
              </w:rPr>
            </w:pPr>
            <w:r w:rsidRPr="00871780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71780">
              <w:rPr>
                <w:rFonts w:ascii="Calibri" w:hAnsi="Calibri" w:cs="Calibri"/>
              </w:rPr>
              <w:instrText xml:space="preserve"> FORMTEXT </w:instrText>
            </w:r>
            <w:r w:rsidRPr="00871780">
              <w:rPr>
                <w:rFonts w:ascii="Calibri" w:hAnsi="Calibri" w:cs="Calibri"/>
              </w:rPr>
            </w:r>
            <w:r w:rsidRPr="00871780">
              <w:rPr>
                <w:rFonts w:ascii="Calibri" w:hAnsi="Calibri" w:cs="Calibri"/>
              </w:rPr>
              <w:fldChar w:fldCharType="separate"/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05" w:type="pct"/>
            <w:gridSpan w:val="2"/>
            <w:shd w:val="clear" w:color="auto" w:fill="auto"/>
          </w:tcPr>
          <w:p w14:paraId="62035E4B" w14:textId="77777777" w:rsidR="00BE64A3" w:rsidRPr="00871780" w:rsidRDefault="00BE64A3" w:rsidP="00BE64A3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Calibri" w:hAnsi="Calibri" w:cs="Calibri"/>
                <w:i/>
                <w:sz w:val="20"/>
              </w:rPr>
            </w:pPr>
            <w:r w:rsidRPr="00871780">
              <w:rPr>
                <w:rFonts w:ascii="Calibri" w:hAnsi="Calibri" w:cs="Calibri"/>
                <w:i/>
                <w:sz w:val="20"/>
              </w:rPr>
              <w:t>Dok.ansv.:</w:t>
            </w:r>
          </w:p>
          <w:p w14:paraId="3645597C" w14:textId="77777777" w:rsidR="00BE64A3" w:rsidRPr="00871780" w:rsidRDefault="00BE64A3" w:rsidP="00BE64A3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Calibri" w:hAnsi="Calibri" w:cs="Calibri"/>
              </w:rPr>
            </w:pPr>
            <w:r w:rsidRPr="00871780">
              <w:rPr>
                <w:rFonts w:ascii="Calibri" w:hAnsi="Calibri" w:cs="Calibri"/>
              </w:rPr>
              <w:fldChar w:fldCharType="begin">
                <w:ffData>
                  <w:name w:val="Tekst7"/>
                  <w:enabled/>
                  <w:calcOnExit w:val="0"/>
                  <w:exitMacro w:val="Aktiviser"/>
                  <w:textInput/>
                </w:ffData>
              </w:fldChar>
            </w:r>
            <w:r w:rsidRPr="00871780">
              <w:rPr>
                <w:rFonts w:ascii="Calibri" w:hAnsi="Calibri" w:cs="Calibri"/>
              </w:rPr>
              <w:instrText xml:space="preserve"> FORMTEXT </w:instrText>
            </w:r>
            <w:r w:rsidRPr="00871780">
              <w:rPr>
                <w:rFonts w:ascii="Calibri" w:hAnsi="Calibri" w:cs="Calibri"/>
              </w:rPr>
            </w:r>
            <w:r w:rsidRPr="00871780">
              <w:rPr>
                <w:rFonts w:ascii="Calibri" w:hAnsi="Calibri" w:cs="Calibri"/>
              </w:rPr>
              <w:fldChar w:fldCharType="separate"/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  <w:noProof/>
              </w:rPr>
              <w:t> </w:t>
            </w:r>
            <w:r w:rsidRPr="00871780">
              <w:rPr>
                <w:rFonts w:ascii="Calibri" w:hAnsi="Calibri" w:cs="Calibri"/>
              </w:rPr>
              <w:fldChar w:fldCharType="end"/>
            </w:r>
          </w:p>
        </w:tc>
      </w:tr>
    </w:tbl>
    <w:p w14:paraId="53F385B5" w14:textId="77777777" w:rsidR="008E0E0D" w:rsidRDefault="00FA1B43" w:rsidP="00436E41">
      <w:pPr>
        <w:pStyle w:val="Topptekst"/>
        <w:rPr>
          <w:rFonts w:ascii="Calibri" w:hAnsi="Calibri" w:cs="Calibri"/>
        </w:rPr>
      </w:pPr>
      <w:r w:rsidRPr="00871780">
        <w:rPr>
          <w:rFonts w:ascii="Calibri" w:hAnsi="Calibri" w:cs="Calibri"/>
        </w:rPr>
        <w:t xml:space="preserve">Sjekklisten fungerer som en opplisting av ferdigstillelsesdokumentasjon som </w:t>
      </w:r>
      <w:r w:rsidRPr="0090415F">
        <w:rPr>
          <w:rFonts w:ascii="Calibri" w:hAnsi="Calibri" w:cs="Calibri"/>
        </w:rPr>
        <w:t>kan</w:t>
      </w:r>
      <w:r w:rsidRPr="00871780">
        <w:rPr>
          <w:rFonts w:ascii="Calibri" w:hAnsi="Calibri" w:cs="Calibri"/>
        </w:rPr>
        <w:t xml:space="preserve"> være relevant for enkelte prosjekt. Denne er ikke utfyllende, og hvert prosjekt må selv </w:t>
      </w:r>
      <w:r w:rsidRPr="0090415F">
        <w:rPr>
          <w:rFonts w:ascii="Calibri" w:hAnsi="Calibri" w:cs="Calibri"/>
          <w:u w:val="single"/>
        </w:rPr>
        <w:t>supplere og/eller stryke</w:t>
      </w:r>
      <w:r w:rsidRPr="00871780">
        <w:rPr>
          <w:rFonts w:ascii="Calibri" w:hAnsi="Calibri" w:cs="Calibri"/>
        </w:rPr>
        <w:t xml:space="preserve">. </w:t>
      </w:r>
      <w:r w:rsidR="00436E41" w:rsidRPr="00871780">
        <w:rPr>
          <w:rFonts w:ascii="Calibri" w:hAnsi="Calibri" w:cs="Calibri"/>
          <w:color w:val="000000"/>
        </w:rPr>
        <w:t>Ferdigstillelsesdokumentasjon som i</w:t>
      </w:r>
      <w:r w:rsidR="008E0E0D">
        <w:rPr>
          <w:rFonts w:ascii="Calibri" w:hAnsi="Calibri" w:cs="Calibri"/>
          <w:color w:val="000000"/>
        </w:rPr>
        <w:t xml:space="preserve"> </w:t>
      </w:r>
      <w:r w:rsidR="00436E41" w:rsidRPr="00871780">
        <w:rPr>
          <w:rFonts w:ascii="Calibri" w:hAnsi="Calibri" w:cs="Calibri"/>
          <w:color w:val="000000"/>
        </w:rPr>
        <w:t>h</w:t>
      </w:r>
      <w:r w:rsidR="008E0E0D">
        <w:rPr>
          <w:rFonts w:ascii="Calibri" w:hAnsi="Calibri" w:cs="Calibri"/>
          <w:color w:val="000000"/>
        </w:rPr>
        <w:t xml:space="preserve">enhold </w:t>
      </w:r>
      <w:r w:rsidR="00436E41" w:rsidRPr="00871780">
        <w:rPr>
          <w:rFonts w:ascii="Calibri" w:hAnsi="Calibri" w:cs="Calibri"/>
          <w:color w:val="000000"/>
        </w:rPr>
        <w:t>t</w:t>
      </w:r>
      <w:r w:rsidR="008E0E0D">
        <w:rPr>
          <w:rFonts w:ascii="Calibri" w:hAnsi="Calibri" w:cs="Calibri"/>
          <w:color w:val="000000"/>
        </w:rPr>
        <w:t>il</w:t>
      </w:r>
      <w:r w:rsidR="00436E41" w:rsidRPr="008B688C">
        <w:rPr>
          <w:rFonts w:ascii="Calibri" w:hAnsi="Calibri" w:cs="Calibri"/>
          <w:color w:val="FF0000"/>
        </w:rPr>
        <w:t xml:space="preserve"> </w:t>
      </w:r>
      <w:r w:rsidR="00871780" w:rsidRPr="00B8543F">
        <w:rPr>
          <w:rFonts w:ascii="Calibri" w:hAnsi="Calibri" w:cs="Calibri"/>
        </w:rPr>
        <w:t>R760</w:t>
      </w:r>
      <w:r w:rsidR="00871780" w:rsidRPr="008B688C">
        <w:rPr>
          <w:rFonts w:ascii="Calibri" w:hAnsi="Calibri" w:cs="Calibri"/>
          <w:color w:val="FF0000"/>
        </w:rPr>
        <w:t xml:space="preserve"> </w:t>
      </w:r>
      <w:r w:rsidR="008E0E0D">
        <w:rPr>
          <w:rFonts w:ascii="Calibri" w:hAnsi="Calibri" w:cs="Calibri"/>
          <w:color w:val="000000"/>
        </w:rPr>
        <w:t>og andre styrende dokumenter</w:t>
      </w:r>
      <w:r w:rsidR="00436E41" w:rsidRPr="00871780">
        <w:rPr>
          <w:rFonts w:ascii="Calibri" w:hAnsi="Calibri" w:cs="Calibri"/>
          <w:color w:val="000000"/>
        </w:rPr>
        <w:t xml:space="preserve"> er obligatorisk ved overlevering, er merket med en stjerne (*). </w:t>
      </w:r>
    </w:p>
    <w:p w14:paraId="405D59E1" w14:textId="77777777" w:rsidR="008E0E0D" w:rsidRDefault="008E0E0D" w:rsidP="00436E41">
      <w:pPr>
        <w:pStyle w:val="Topptekst"/>
        <w:rPr>
          <w:rFonts w:ascii="Calibri" w:hAnsi="Calibri" w:cs="Calibri"/>
        </w:rPr>
      </w:pPr>
    </w:p>
    <w:p w14:paraId="584DE082" w14:textId="77777777" w:rsidR="00436E41" w:rsidRPr="00FA1B43" w:rsidRDefault="00436E41" w:rsidP="00436E41">
      <w:pPr>
        <w:pStyle w:val="Topptekst"/>
        <w:rPr>
          <w:rFonts w:ascii="Calibri" w:hAnsi="Calibri" w:cs="Calibri"/>
        </w:rPr>
      </w:pPr>
      <w:r w:rsidRPr="00FA1B43">
        <w:rPr>
          <w:rFonts w:ascii="Calibri" w:hAnsi="Calibri" w:cs="Calibri"/>
        </w:rPr>
        <w:t xml:space="preserve">Prosjektorganisasjonen skal i </w:t>
      </w:r>
      <w:r w:rsidRPr="00FA1B43">
        <w:rPr>
          <w:rFonts w:ascii="Calibri" w:hAnsi="Calibri" w:cs="Calibri"/>
          <w:b/>
        </w:rPr>
        <w:t>prosjektets oppstartsfase</w:t>
      </w:r>
      <w:r w:rsidRPr="00FA1B43">
        <w:rPr>
          <w:rFonts w:ascii="Calibri" w:hAnsi="Calibri" w:cs="Calibri"/>
        </w:rPr>
        <w:t xml:space="preserve"> gjennomgå og fylle ut listen i samarbeid med </w:t>
      </w:r>
      <w:r w:rsidR="008E0E0D" w:rsidRPr="00FA1B43">
        <w:rPr>
          <w:rFonts w:ascii="Calibri" w:hAnsi="Calibri" w:cs="Calibri"/>
        </w:rPr>
        <w:t>forvaltning/</w:t>
      </w:r>
      <w:r w:rsidRPr="00FA1B43">
        <w:rPr>
          <w:rFonts w:ascii="Calibri" w:hAnsi="Calibri" w:cs="Calibri"/>
        </w:rPr>
        <w:t>driftsenheten</w:t>
      </w:r>
      <w:r w:rsidR="008B688C" w:rsidRPr="00FA1B43">
        <w:rPr>
          <w:rFonts w:ascii="Calibri" w:hAnsi="Calibri" w:cs="Calibri"/>
          <w:color w:val="000000" w:themeColor="text1"/>
        </w:rPr>
        <w:t xml:space="preserve"> </w:t>
      </w:r>
      <w:r w:rsidR="008B688C" w:rsidRPr="00FA1B43">
        <w:rPr>
          <w:rFonts w:ascii="Calibri" w:hAnsi="Calibri" w:cs="Calibri"/>
          <w:b/>
          <w:color w:val="000000" w:themeColor="text1"/>
        </w:rPr>
        <w:t>og fagansvarlige</w:t>
      </w:r>
      <w:r w:rsidRPr="00FA1B43">
        <w:rPr>
          <w:rFonts w:ascii="Calibri" w:hAnsi="Calibri" w:cs="Calibri"/>
          <w:color w:val="000000" w:themeColor="text1"/>
        </w:rPr>
        <w:t xml:space="preserve"> </w:t>
      </w:r>
      <w:r w:rsidRPr="00FA1B43">
        <w:rPr>
          <w:rFonts w:ascii="Calibri" w:hAnsi="Calibri" w:cs="Calibri"/>
        </w:rPr>
        <w:t xml:space="preserve">som skal overta byggherreansvaret for det ferdige anlegget. </w:t>
      </w:r>
      <w:r w:rsidRPr="00FA1B43">
        <w:rPr>
          <w:rFonts w:ascii="Calibri" w:hAnsi="Calibri" w:cs="Calibri"/>
          <w:color w:val="000000"/>
        </w:rPr>
        <w:t xml:space="preserve"> </w:t>
      </w:r>
    </w:p>
    <w:p w14:paraId="3EAAB7EA" w14:textId="77777777" w:rsidR="00436E41" w:rsidRDefault="00436E41" w:rsidP="001850B9">
      <w:pPr>
        <w:rPr>
          <w:rFonts w:ascii="Calibri" w:hAnsi="Calibri" w:cs="Calibri"/>
        </w:rPr>
      </w:pPr>
    </w:p>
    <w:p w14:paraId="365E59EF" w14:textId="77777777" w:rsidR="008B688C" w:rsidRPr="00BF0CC5" w:rsidRDefault="008B688C" w:rsidP="001850B9">
      <w:pPr>
        <w:rPr>
          <w:rFonts w:ascii="Calibri" w:hAnsi="Calibri" w:cs="Calibri"/>
          <w:color w:val="000000" w:themeColor="text1"/>
          <w:sz w:val="20"/>
        </w:rPr>
      </w:pPr>
      <w:r w:rsidRPr="00BF0CC5">
        <w:rPr>
          <w:rFonts w:ascii="Calibri" w:hAnsi="Calibri" w:cs="Calibri"/>
          <w:b/>
          <w:color w:val="000000" w:themeColor="text1"/>
          <w:sz w:val="20"/>
        </w:rPr>
        <w:t xml:space="preserve">FRIST FOR LEVERING </w:t>
      </w:r>
      <w:r w:rsidRPr="00BF0CC5">
        <w:rPr>
          <w:rFonts w:ascii="Calibri" w:hAnsi="Calibri" w:cs="Calibri"/>
          <w:color w:val="000000" w:themeColor="text1"/>
          <w:sz w:val="20"/>
        </w:rPr>
        <w:t>kan være en dato, en henvisning til fremdriftsplan eller milepæl, eller f.eks. «4 uker før trafikkpåsetting».</w:t>
      </w:r>
    </w:p>
    <w:p w14:paraId="5CACFC11" w14:textId="77777777" w:rsidR="008B688C" w:rsidRPr="00BF0CC5" w:rsidRDefault="008B688C" w:rsidP="001850B9">
      <w:pPr>
        <w:rPr>
          <w:rFonts w:ascii="Calibri" w:hAnsi="Calibri" w:cs="Calibri"/>
          <w:color w:val="000000" w:themeColor="text1"/>
        </w:rPr>
      </w:pPr>
      <w:r w:rsidRPr="00BF0CC5">
        <w:rPr>
          <w:rFonts w:ascii="Calibri" w:hAnsi="Calibri" w:cs="Calibri"/>
          <w:b/>
          <w:color w:val="000000" w:themeColor="text1"/>
          <w:sz w:val="20"/>
        </w:rPr>
        <w:t xml:space="preserve">ARKIVSTED </w:t>
      </w:r>
      <w:r w:rsidRPr="00BF0CC5">
        <w:rPr>
          <w:rFonts w:ascii="Calibri" w:hAnsi="Calibri" w:cs="Calibri"/>
          <w:color w:val="000000" w:themeColor="text1"/>
          <w:sz w:val="20"/>
        </w:rPr>
        <w:t xml:space="preserve">kan være utfylt </w:t>
      </w:r>
      <w:r w:rsidR="00EF5BC3" w:rsidRPr="00BF0CC5">
        <w:rPr>
          <w:rFonts w:ascii="Calibri" w:hAnsi="Calibri" w:cs="Calibri"/>
          <w:color w:val="000000" w:themeColor="text1"/>
          <w:sz w:val="20"/>
        </w:rPr>
        <w:t xml:space="preserve">ved arkivering eller </w:t>
      </w:r>
      <w:r w:rsidR="00FC42A5" w:rsidRPr="00BF0CC5">
        <w:rPr>
          <w:rFonts w:ascii="Calibri" w:hAnsi="Calibri" w:cs="Calibri"/>
          <w:color w:val="000000" w:themeColor="text1"/>
          <w:sz w:val="20"/>
        </w:rPr>
        <w:t>før levering (anbefalt</w:t>
      </w:r>
      <w:r w:rsidRPr="00BF0CC5">
        <w:rPr>
          <w:rFonts w:ascii="Calibri" w:hAnsi="Calibri" w:cs="Calibri"/>
          <w:color w:val="000000" w:themeColor="text1"/>
          <w:sz w:val="20"/>
        </w:rPr>
        <w:t xml:space="preserve"> </w:t>
      </w:r>
      <w:r w:rsidR="0005275B">
        <w:rPr>
          <w:rFonts w:ascii="Calibri" w:hAnsi="Calibri" w:cs="Calibri"/>
          <w:color w:val="000000" w:themeColor="text1"/>
          <w:sz w:val="20"/>
        </w:rPr>
        <w:t xml:space="preserve">MIME </w:t>
      </w:r>
      <w:r w:rsidRPr="00BF0CC5">
        <w:rPr>
          <w:rFonts w:ascii="Calibri" w:hAnsi="Calibri" w:cs="Calibri"/>
          <w:color w:val="000000" w:themeColor="text1"/>
          <w:sz w:val="20"/>
        </w:rPr>
        <w:t>nr)</w:t>
      </w:r>
      <w:r w:rsidR="00FC42A5" w:rsidRPr="00BF0CC5">
        <w:rPr>
          <w:rFonts w:ascii="Calibri" w:hAnsi="Calibri" w:cs="Calibri"/>
          <w:color w:val="000000" w:themeColor="text1"/>
          <w:sz w:val="20"/>
        </w:rPr>
        <w:t>. D</w:t>
      </w:r>
      <w:r w:rsidR="00E5166B" w:rsidRPr="00BF0CC5">
        <w:rPr>
          <w:rFonts w:ascii="Calibri" w:hAnsi="Calibri" w:cs="Calibri"/>
          <w:color w:val="000000" w:themeColor="text1"/>
          <w:sz w:val="20"/>
        </w:rPr>
        <w:t xml:space="preserve">et kan være </w:t>
      </w:r>
      <w:r w:rsidRPr="00BF0CC5">
        <w:rPr>
          <w:rFonts w:ascii="Calibri" w:hAnsi="Calibri" w:cs="Calibri"/>
          <w:color w:val="000000" w:themeColor="text1"/>
          <w:sz w:val="20"/>
        </w:rPr>
        <w:t>en henvisning til en person</w:t>
      </w:r>
      <w:r w:rsidR="00E5166B" w:rsidRPr="00BF0CC5">
        <w:rPr>
          <w:rFonts w:ascii="Calibri" w:hAnsi="Calibri" w:cs="Calibri"/>
          <w:color w:val="000000" w:themeColor="text1"/>
          <w:sz w:val="20"/>
        </w:rPr>
        <w:t xml:space="preserve"> (fagansvarlig)</w:t>
      </w:r>
      <w:r w:rsidR="0005275B">
        <w:rPr>
          <w:rFonts w:ascii="Calibri" w:hAnsi="Calibri" w:cs="Calibri"/>
          <w:color w:val="000000" w:themeColor="text1"/>
          <w:sz w:val="20"/>
        </w:rPr>
        <w:t>.</w:t>
      </w:r>
    </w:p>
    <w:p w14:paraId="734EF4A2" w14:textId="77777777" w:rsidR="00436E41" w:rsidRPr="00E5166B" w:rsidRDefault="00436E41" w:rsidP="001850B9">
      <w:pPr>
        <w:rPr>
          <w:rFonts w:ascii="Calibri" w:hAnsi="Calibri" w:cs="Calibri"/>
          <w:color w:val="FF0000"/>
        </w:rPr>
      </w:pPr>
    </w:p>
    <w:tbl>
      <w:tblPr>
        <w:tblW w:w="9458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294"/>
        <w:gridCol w:w="949"/>
        <w:gridCol w:w="3780"/>
      </w:tblGrid>
      <w:tr w:rsidR="00BF0CC5" w:rsidRPr="00BF0CC5" w14:paraId="7FEB5BC4" w14:textId="77777777" w:rsidTr="001D3FA3">
        <w:trPr>
          <w:trHeight w:val="255"/>
        </w:trPr>
        <w:tc>
          <w:tcPr>
            <w:tcW w:w="9458" w:type="dxa"/>
            <w:gridSpan w:val="4"/>
            <w:shd w:val="clear" w:color="auto" w:fill="E0E0E0"/>
          </w:tcPr>
          <w:p w14:paraId="370BF099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01A0043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PROTOKOLLER</w:t>
            </w:r>
          </w:p>
          <w:p w14:paraId="6088ECA5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CC5" w:rsidRPr="00BF0CC5" w14:paraId="5255B7DD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032C68A4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59B7078F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5DA9EAB1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5A9D6ECD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4B09AE4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949" w:type="dxa"/>
            <w:shd w:val="clear" w:color="auto" w:fill="auto"/>
            <w:noWrap/>
          </w:tcPr>
          <w:p w14:paraId="663316A9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50F93892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780" w:type="dxa"/>
            <w:shd w:val="clear" w:color="auto" w:fill="auto"/>
            <w:noWrap/>
          </w:tcPr>
          <w:p w14:paraId="03FC1774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791C6B85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60EF0BE9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3D7B7E84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*Protokoll(er) for overtakelse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5B150A4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3E6F7061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4371A0B" w14:textId="77777777" w:rsidR="001850B9" w:rsidRPr="00BF0CC5" w:rsidRDefault="0005275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MIME </w:t>
            </w:r>
            <w:r w:rsidR="008B688C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nr:</w:t>
            </w:r>
          </w:p>
        </w:tc>
      </w:tr>
      <w:tr w:rsidR="00BF0CC5" w:rsidRPr="00BF0CC5" w14:paraId="34A1F390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4DA8C368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*Protokoll(er) for </w:t>
            </w:r>
            <w:r w:rsidR="00DF25E2"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evt. </w:t>
            </w:r>
            <w:r w:rsidR="00FC42A5" w:rsidRPr="00BF0CC5">
              <w:rPr>
                <w:rFonts w:ascii="Calibri" w:hAnsi="Calibri" w:cs="Calibri"/>
                <w:color w:val="000000" w:themeColor="text1"/>
                <w:sz w:val="20"/>
              </w:rPr>
              <w:t>t</w:t>
            </w:r>
            <w:r w:rsidR="00C97A0F"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idligere </w:t>
            </w:r>
            <w:r w:rsidR="00DF25E2" w:rsidRPr="00BF0CC5">
              <w:rPr>
                <w:rFonts w:ascii="Calibri" w:hAnsi="Calibri" w:cs="Calibri"/>
                <w:color w:val="000000" w:themeColor="text1"/>
                <w:sz w:val="20"/>
              </w:rPr>
              <w:t>del-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overlevering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E5D5DD9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3EE62B58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F199CD2" w14:textId="77777777" w:rsidR="001850B9" w:rsidRPr="00BF0CC5" w:rsidRDefault="0005275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MIME </w:t>
            </w:r>
            <w:r w:rsidR="008B688C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nr:</w:t>
            </w:r>
          </w:p>
        </w:tc>
      </w:tr>
      <w:tr w:rsidR="00E00998" w:rsidRPr="00BF0CC5" w14:paraId="490F9BBF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4409BBE5" w14:textId="77777777" w:rsidR="00E00998" w:rsidRPr="00BF0CC5" w:rsidRDefault="00E00998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Protokoll for omklassifisering (se egen prosess)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47A1F33" w14:textId="77777777" w:rsidR="00E00998" w:rsidRPr="00BF0CC5" w:rsidRDefault="00E0099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1C0BCDA8" w14:textId="77777777" w:rsidR="00E00998" w:rsidRPr="00BF0CC5" w:rsidRDefault="00E0099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BDD6F9D" w14:textId="77777777" w:rsidR="00E00998" w:rsidRPr="00BF0CC5" w:rsidRDefault="00E0099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5275B" w:rsidRPr="00BF0CC5" w14:paraId="08E43D66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76D6D3B0" w14:textId="77777777" w:rsidR="0005275B" w:rsidRDefault="0005275B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Grunnlag for omklassifisering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A83F6F5" w14:textId="77777777" w:rsidR="0005275B" w:rsidRPr="00BF0CC5" w:rsidRDefault="0005275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23A5DDC3" w14:textId="77777777" w:rsidR="0005275B" w:rsidRPr="00BF0CC5" w:rsidRDefault="0005275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D3943A1" w14:textId="77777777" w:rsidR="0005275B" w:rsidRPr="00BF0CC5" w:rsidRDefault="0005275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7143797" w14:textId="77777777" w:rsidR="001850B9" w:rsidRPr="00BF0CC5" w:rsidRDefault="001850B9">
      <w:pPr>
        <w:rPr>
          <w:rFonts w:ascii="Calibri" w:hAnsi="Calibri" w:cs="Calibri"/>
          <w:color w:val="000000" w:themeColor="text1"/>
        </w:rPr>
      </w:pPr>
    </w:p>
    <w:p w14:paraId="1DA564EA" w14:textId="77777777" w:rsidR="00D24C16" w:rsidRPr="00BF0CC5" w:rsidRDefault="00D24C16">
      <w:pPr>
        <w:rPr>
          <w:rFonts w:ascii="Calibri" w:hAnsi="Calibri" w:cs="Calibri"/>
          <w:color w:val="000000" w:themeColor="text1"/>
        </w:rPr>
      </w:pPr>
    </w:p>
    <w:tbl>
      <w:tblPr>
        <w:tblW w:w="9458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294"/>
        <w:gridCol w:w="949"/>
        <w:gridCol w:w="3780"/>
      </w:tblGrid>
      <w:tr w:rsidR="00BF0CC5" w:rsidRPr="00BF0CC5" w14:paraId="594A703C" w14:textId="77777777" w:rsidTr="001D3FA3">
        <w:trPr>
          <w:trHeight w:val="255"/>
        </w:trPr>
        <w:tc>
          <w:tcPr>
            <w:tcW w:w="9458" w:type="dxa"/>
            <w:gridSpan w:val="4"/>
            <w:shd w:val="clear" w:color="auto" w:fill="E0E0E0"/>
          </w:tcPr>
          <w:p w14:paraId="6D1D1C4D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10D3B820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KONTRAKT</w:t>
            </w:r>
          </w:p>
          <w:p w14:paraId="254B6ABC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42D311A3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17C081A5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4F3A543B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0BBE4B9B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1E672991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76B25240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949" w:type="dxa"/>
            <w:shd w:val="clear" w:color="auto" w:fill="auto"/>
            <w:noWrap/>
          </w:tcPr>
          <w:p w14:paraId="320A5265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5107AAF5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780" w:type="dxa"/>
            <w:shd w:val="clear" w:color="auto" w:fill="auto"/>
            <w:noWrap/>
          </w:tcPr>
          <w:p w14:paraId="2E3650AC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74C19DE3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6B31EA4C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365883F1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*Kontraktens tekstdel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CCA7356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7DB7B2AF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B4EDAF0" w14:textId="77777777" w:rsidR="001850B9" w:rsidRPr="00BF0CC5" w:rsidRDefault="0005275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MIME </w:t>
            </w:r>
            <w:r w:rsidR="008B688C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nr:</w:t>
            </w:r>
          </w:p>
        </w:tc>
      </w:tr>
      <w:tr w:rsidR="00BF0CC5" w:rsidRPr="00BF0CC5" w14:paraId="45181140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74F65FE4" w14:textId="77777777" w:rsidR="001850B9" w:rsidRPr="00BF0CC5" w:rsidRDefault="001850B9" w:rsidP="00635C12">
            <w:pPr>
              <w:rPr>
                <w:rFonts w:ascii="Calibri" w:hAnsi="Calibri" w:cs="Calibri"/>
                <w:i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i/>
                <w:color w:val="000000" w:themeColor="text1"/>
                <w:sz w:val="20"/>
              </w:rPr>
              <w:t>*Kontraktens tegningsdel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AC99874" w14:textId="77777777" w:rsidR="001850B9" w:rsidRPr="00BF0CC5" w:rsidRDefault="001850B9" w:rsidP="001D3FA3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12EA5FE7" w14:textId="77777777" w:rsidR="001850B9" w:rsidRPr="00BF0CC5" w:rsidRDefault="001850B9" w:rsidP="001D3FA3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446DD884" w14:textId="77777777" w:rsidR="001850B9" w:rsidRPr="00BF0CC5" w:rsidRDefault="001850B9" w:rsidP="0005275B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5D12DE58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475AA129" w14:textId="77777777" w:rsidR="001850B9" w:rsidRPr="00BF0CC5" w:rsidRDefault="001850B9" w:rsidP="002E7B3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*Kontraktens</w:t>
            </w: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modeller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AE584B9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52219D73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EA22283" w14:textId="77777777" w:rsidR="001850B9" w:rsidRPr="00BF0CC5" w:rsidRDefault="001850B9" w:rsidP="00B6251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7E8BF65" w14:textId="77777777" w:rsidR="00436E41" w:rsidRPr="00BF0CC5" w:rsidRDefault="00436E41">
      <w:pPr>
        <w:rPr>
          <w:rFonts w:ascii="Calibri" w:hAnsi="Calibri" w:cs="Calibri"/>
          <w:color w:val="000000" w:themeColor="text1"/>
        </w:rPr>
      </w:pPr>
    </w:p>
    <w:p w14:paraId="77034EF8" w14:textId="77777777" w:rsidR="00D24C16" w:rsidRPr="00BF0CC5" w:rsidRDefault="00D24C16">
      <w:pPr>
        <w:rPr>
          <w:rFonts w:ascii="Calibri" w:hAnsi="Calibri" w:cs="Calibri"/>
          <w:color w:val="000000" w:themeColor="text1"/>
        </w:rPr>
      </w:pPr>
    </w:p>
    <w:tbl>
      <w:tblPr>
        <w:tblpPr w:leftFromText="141" w:rightFromText="141" w:vertAnchor="text" w:tblpX="55" w:tblpY="1"/>
        <w:tblOverlap w:val="never"/>
        <w:tblW w:w="9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294"/>
        <w:gridCol w:w="949"/>
        <w:gridCol w:w="3780"/>
      </w:tblGrid>
      <w:tr w:rsidR="00BF0CC5" w:rsidRPr="00BF0CC5" w14:paraId="4FF18212" w14:textId="77777777" w:rsidTr="00FA1B43">
        <w:trPr>
          <w:trHeight w:val="255"/>
        </w:trPr>
        <w:tc>
          <w:tcPr>
            <w:tcW w:w="9458" w:type="dxa"/>
            <w:gridSpan w:val="4"/>
            <w:shd w:val="clear" w:color="auto" w:fill="E0E0E0"/>
          </w:tcPr>
          <w:p w14:paraId="54F972A8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0B08CE6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ANSVARSAVKLARING</w:t>
            </w:r>
            <w:r w:rsidR="00B8543F"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OG AVTALER</w:t>
            </w:r>
          </w:p>
          <w:p w14:paraId="1019FC52" w14:textId="77777777" w:rsidR="001850B9" w:rsidRPr="00BF0CC5" w:rsidRDefault="001850B9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51DE0DDF" w14:textId="77777777" w:rsidTr="00FA1B43">
        <w:trPr>
          <w:trHeight w:val="255"/>
        </w:trPr>
        <w:tc>
          <w:tcPr>
            <w:tcW w:w="9458" w:type="dxa"/>
            <w:gridSpan w:val="4"/>
            <w:shd w:val="clear" w:color="auto" w:fill="E0E0E0"/>
          </w:tcPr>
          <w:p w14:paraId="7F17DF4A" w14:textId="77777777" w:rsidR="001B40E6" w:rsidRPr="00BF0CC5" w:rsidRDefault="001B40E6" w:rsidP="00FA1B4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Fagansvarlig Planforvaltning</w:t>
            </w:r>
          </w:p>
        </w:tc>
      </w:tr>
      <w:tr w:rsidR="00BF0CC5" w:rsidRPr="00BF0CC5" w14:paraId="0ECA5B82" w14:textId="77777777" w:rsidTr="00FA1B43">
        <w:trPr>
          <w:trHeight w:val="255"/>
        </w:trPr>
        <w:tc>
          <w:tcPr>
            <w:tcW w:w="3435" w:type="dxa"/>
            <w:shd w:val="clear" w:color="auto" w:fill="auto"/>
          </w:tcPr>
          <w:p w14:paraId="4EC704BE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440DD9F8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>DOKUMENTASJON</w:t>
            </w:r>
          </w:p>
          <w:p w14:paraId="626FDCFA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787D5382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7AF9A99E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>FRIST FOR LEVERING</w:t>
            </w:r>
          </w:p>
        </w:tc>
        <w:tc>
          <w:tcPr>
            <w:tcW w:w="949" w:type="dxa"/>
            <w:shd w:val="clear" w:color="auto" w:fill="auto"/>
            <w:noWrap/>
          </w:tcPr>
          <w:p w14:paraId="56ED1B4B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13CE0B0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>LEVERT DATO</w:t>
            </w:r>
          </w:p>
        </w:tc>
        <w:tc>
          <w:tcPr>
            <w:tcW w:w="3780" w:type="dxa"/>
            <w:shd w:val="clear" w:color="auto" w:fill="auto"/>
            <w:noWrap/>
          </w:tcPr>
          <w:p w14:paraId="7784B4F9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391FAA05" w14:textId="77777777" w:rsidR="001850B9" w:rsidRPr="00BF0CC5" w:rsidRDefault="001850B9" w:rsidP="00FA1B4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>ARKIVSTED</w:t>
            </w:r>
          </w:p>
        </w:tc>
      </w:tr>
      <w:tr w:rsidR="00BF0CC5" w:rsidRPr="00BF0CC5" w14:paraId="0D65A9BA" w14:textId="77777777" w:rsidTr="00FA1B43">
        <w:trPr>
          <w:trHeight w:val="255"/>
        </w:trPr>
        <w:tc>
          <w:tcPr>
            <w:tcW w:w="3435" w:type="dxa"/>
            <w:shd w:val="clear" w:color="auto" w:fill="auto"/>
          </w:tcPr>
          <w:p w14:paraId="04254DF7" w14:textId="77777777" w:rsidR="001850B9" w:rsidRPr="00BF0CC5" w:rsidRDefault="001850B9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*Kart/beskrivelse/avtaler som tydelig avklarer eier-, vedlikeholds- og driftsansvaret fo</w:t>
            </w:r>
            <w:r w:rsidR="00D275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 de enkel</w:t>
            </w:r>
            <w:r w:rsidR="007F17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 deler av anlegget, etter innspill fra</w:t>
            </w:r>
            <w:r w:rsidR="00D275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 fo</w:t>
            </w:r>
            <w:r w:rsidR="007F17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rskjellige fagmiljøene.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62CB800" w14:textId="77777777" w:rsidR="001850B9" w:rsidRPr="00BF0CC5" w:rsidRDefault="001850B9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1C9BA57A" w14:textId="77777777" w:rsidR="001850B9" w:rsidRPr="00BF0CC5" w:rsidRDefault="001850B9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A280C1E" w14:textId="77777777" w:rsidR="001850B9" w:rsidRPr="00BF0CC5" w:rsidRDefault="001850B9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72155" w:rsidRPr="00BF0CC5" w14:paraId="37FCA8BB" w14:textId="77777777" w:rsidTr="00FA1B43">
        <w:trPr>
          <w:trHeight w:val="255"/>
        </w:trPr>
        <w:tc>
          <w:tcPr>
            <w:tcW w:w="3435" w:type="dxa"/>
            <w:shd w:val="clear" w:color="auto" w:fill="auto"/>
          </w:tcPr>
          <w:p w14:paraId="102CFB59" w14:textId="77777777" w:rsidR="00B72155" w:rsidRPr="00BF0CC5" w:rsidRDefault="00B72155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Utbyggingsavtale når SVV ikke er utbygger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8B33058" w14:textId="77777777" w:rsidR="00B72155" w:rsidRPr="00BF0CC5" w:rsidRDefault="00B72155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7D525D7B" w14:textId="77777777" w:rsidR="00B72155" w:rsidRPr="00BF0CC5" w:rsidRDefault="00B72155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BD93CC1" w14:textId="77777777" w:rsidR="00B72155" w:rsidRPr="00BF0CC5" w:rsidRDefault="00B72155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72155" w:rsidRPr="00BF0CC5" w14:paraId="3CEC2158" w14:textId="77777777" w:rsidTr="00FA1B43">
        <w:trPr>
          <w:trHeight w:val="255"/>
        </w:trPr>
        <w:tc>
          <w:tcPr>
            <w:tcW w:w="3435" w:type="dxa"/>
            <w:shd w:val="clear" w:color="auto" w:fill="auto"/>
          </w:tcPr>
          <w:p w14:paraId="72E1E7FF" w14:textId="77777777" w:rsidR="00B72155" w:rsidRDefault="00B72155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Tinglysing av avtalen med SVV på eiers eiendom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F8E0836" w14:textId="77777777" w:rsidR="00B72155" w:rsidRPr="00BF0CC5" w:rsidRDefault="00B72155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66DDF314" w14:textId="77777777" w:rsidR="00B72155" w:rsidRPr="00BF0CC5" w:rsidRDefault="00B72155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BC342F2" w14:textId="77777777" w:rsidR="00B72155" w:rsidRPr="00BF0CC5" w:rsidRDefault="00B72155" w:rsidP="00FA1B4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E5024" w:rsidRPr="00BF0CC5" w14:paraId="054FFA14" w14:textId="77777777" w:rsidTr="00FA1B43">
        <w:trPr>
          <w:trHeight w:val="255"/>
        </w:trPr>
        <w:tc>
          <w:tcPr>
            <w:tcW w:w="3435" w:type="dxa"/>
            <w:shd w:val="clear" w:color="auto" w:fill="auto"/>
          </w:tcPr>
          <w:p w14:paraId="49C8084E" w14:textId="77777777" w:rsidR="008E5024" w:rsidRPr="00BF0CC5" w:rsidRDefault="008E5024" w:rsidP="008E5024">
            <w:pPr>
              <w:pStyle w:val="Dokumenttekst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Avtaler om strømforsyning, vann, kommunikasjon, osv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9F3824A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2DD9FE37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EFA59B3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E5024" w:rsidRPr="00BF0CC5" w14:paraId="432594C3" w14:textId="77777777" w:rsidTr="00FA1B43">
        <w:trPr>
          <w:trHeight w:val="255"/>
        </w:trPr>
        <w:tc>
          <w:tcPr>
            <w:tcW w:w="3435" w:type="dxa"/>
            <w:shd w:val="clear" w:color="auto" w:fill="auto"/>
          </w:tcPr>
          <w:p w14:paraId="683980C5" w14:textId="77777777" w:rsidR="008E5024" w:rsidRPr="00BF0CC5" w:rsidRDefault="008E5024" w:rsidP="008E5024">
            <w:pPr>
              <w:pStyle w:val="Dokumenttekst"/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Avtaler om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fremmedinstallasjoner (tele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, signalkabler, høyspentkabler, væske-/gassførende ledninger etc.) som entydig avklarer eier-, vedlikeholds- og driftsansvaret.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10DE58E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0D2C1FDA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0CEA890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E5024" w:rsidRPr="00BF0CC5" w14:paraId="49CF2A13" w14:textId="77777777" w:rsidTr="00FA1B43">
        <w:trPr>
          <w:trHeight w:val="255"/>
        </w:trPr>
        <w:tc>
          <w:tcPr>
            <w:tcW w:w="3435" w:type="dxa"/>
            <w:shd w:val="clear" w:color="auto" w:fill="auto"/>
          </w:tcPr>
          <w:p w14:paraId="13C8C30D" w14:textId="77777777" w:rsidR="008E5024" w:rsidRPr="00BF0CC5" w:rsidRDefault="008E5024" w:rsidP="008E5024">
            <w:pPr>
              <w:pStyle w:val="Dokumenttekst"/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*Grunnlag for omklassifisering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(brev, kart,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 avtaler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, etc.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7EF84C5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5AC53223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A2147DF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E5024" w:rsidRPr="00BF0CC5" w14:paraId="5DAD4A15" w14:textId="77777777" w:rsidTr="00783E16">
        <w:trPr>
          <w:trHeight w:val="25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E029B" w14:textId="77777777" w:rsidR="008E5024" w:rsidRPr="00BF0CC5" w:rsidRDefault="008E5024" w:rsidP="008E5024">
            <w:pPr>
              <w:pStyle w:val="Dokumenttekst"/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Driftsavtaler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(se også bru, elektro)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06B6C6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9E81D3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E768D4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E5024" w:rsidRPr="00BF0CC5" w14:paraId="58E2BCAE" w14:textId="77777777" w:rsidTr="00FA1B43">
        <w:trPr>
          <w:trHeight w:val="25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FE2E4" w14:textId="77777777" w:rsidR="008E5024" w:rsidRPr="00BF0CC5" w:rsidRDefault="008E5024" w:rsidP="008E5024">
            <w:pPr>
              <w:pStyle w:val="Dokumenttekst"/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Tjenesteavtale med IT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B027D0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F40804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E456CD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E5024" w:rsidRPr="00BF0CC5" w14:paraId="06091595" w14:textId="77777777" w:rsidTr="00FA1B43">
        <w:trPr>
          <w:trHeight w:val="25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D409F" w14:textId="77777777" w:rsidR="008E5024" w:rsidRPr="00BF0CC5" w:rsidRDefault="008E5024" w:rsidP="008E5024">
            <w:pPr>
              <w:pStyle w:val="Dokumenttekst"/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Avtale for 1. og 2. linje brukerstøtte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54CC55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FB809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B42555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E5024" w:rsidRPr="00BF0CC5" w14:paraId="5E59940A" w14:textId="77777777" w:rsidTr="00FA1B43">
        <w:trPr>
          <w:trHeight w:val="25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DB798" w14:textId="77777777" w:rsidR="008E5024" w:rsidRPr="00BF0CC5" w:rsidRDefault="008E5024" w:rsidP="008E5024">
            <w:pPr>
              <w:pStyle w:val="Dokumenttekst"/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Avtale om datautveksling med eksterne samarbeidspartnere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C8FA1D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3017B4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0A472F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2D9125CA" w14:textId="77777777" w:rsidR="008E5024" w:rsidRDefault="008E5024">
      <w:pPr>
        <w:rPr>
          <w:rFonts w:ascii="Calibri" w:hAnsi="Calibri" w:cs="Calibri"/>
          <w:color w:val="000000" w:themeColor="text1"/>
        </w:rPr>
      </w:pPr>
    </w:p>
    <w:p w14:paraId="34638E46" w14:textId="77777777" w:rsidR="00A4726F" w:rsidRPr="00BF0CC5" w:rsidRDefault="00FA1B4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textWrapping" w:clear="all"/>
      </w:r>
    </w:p>
    <w:p w14:paraId="6A55EFBD" w14:textId="77777777" w:rsidR="00D24C16" w:rsidRPr="00BF0CC5" w:rsidRDefault="00D24C16">
      <w:pPr>
        <w:rPr>
          <w:rFonts w:ascii="Calibri" w:hAnsi="Calibri" w:cs="Calibri"/>
          <w:color w:val="000000" w:themeColor="text1"/>
        </w:rPr>
      </w:pPr>
    </w:p>
    <w:tbl>
      <w:tblPr>
        <w:tblW w:w="9458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294"/>
        <w:gridCol w:w="949"/>
        <w:gridCol w:w="3780"/>
      </w:tblGrid>
      <w:tr w:rsidR="00BF0CC5" w:rsidRPr="00BF0CC5" w14:paraId="041DA97E" w14:textId="77777777" w:rsidTr="001D3FA3">
        <w:trPr>
          <w:trHeight w:val="255"/>
        </w:trPr>
        <w:tc>
          <w:tcPr>
            <w:tcW w:w="9458" w:type="dxa"/>
            <w:gridSpan w:val="4"/>
            <w:shd w:val="clear" w:color="auto" w:fill="E0E0E0"/>
          </w:tcPr>
          <w:p w14:paraId="7DDB1D78" w14:textId="77777777" w:rsidR="001850B9" w:rsidRPr="00BF0CC5" w:rsidRDefault="001850B9" w:rsidP="001D3FA3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A066F71" w14:textId="77777777" w:rsidR="00AD74D7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EIENDOMSFORHOLD</w:t>
            </w: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43EE1CCA" w14:textId="77777777" w:rsidR="007F31A9" w:rsidRPr="00BF0CC5" w:rsidRDefault="007F31A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0D349F3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Blir for det meste ivare</w:t>
            </w:r>
            <w:r w:rsidR="00AD74D7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tatt av eiendomsseksjonen. Eventuelle s</w:t>
            </w: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upplerende dokumenter sendes eiendoms</w:t>
            </w:r>
            <w:r w:rsidR="00AD74D7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seksjonen for riktig arkivering.</w:t>
            </w:r>
          </w:p>
          <w:p w14:paraId="64C8BD93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CC5" w:rsidRPr="00BF0CC5" w14:paraId="5B0A59F5" w14:textId="77777777" w:rsidTr="001D3FA3">
        <w:trPr>
          <w:trHeight w:val="255"/>
        </w:trPr>
        <w:tc>
          <w:tcPr>
            <w:tcW w:w="9458" w:type="dxa"/>
            <w:gridSpan w:val="4"/>
            <w:shd w:val="clear" w:color="auto" w:fill="E0E0E0"/>
          </w:tcPr>
          <w:p w14:paraId="00FBE845" w14:textId="77777777" w:rsidR="00EF5BC3" w:rsidRPr="00BF0CC5" w:rsidRDefault="009E67EA" w:rsidP="001D3FA3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Saksbehandler</w:t>
            </w:r>
            <w:r w:rsidR="00A4726F"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Eiendom</w:t>
            </w:r>
            <w:r w:rsidR="00EF5BC3"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BF0CC5" w:rsidRPr="00BF0CC5" w14:paraId="0B041FCF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372A035E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1CFF9A6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02A9409B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322031FB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182A4274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949" w:type="dxa"/>
            <w:shd w:val="clear" w:color="auto" w:fill="auto"/>
            <w:noWrap/>
          </w:tcPr>
          <w:p w14:paraId="28442592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59622C2D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780" w:type="dxa"/>
            <w:shd w:val="clear" w:color="auto" w:fill="auto"/>
            <w:noWrap/>
          </w:tcPr>
          <w:p w14:paraId="2645A7E5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5946C518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5B7ACC1E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384505DE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*Grunnavtaler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AFEDBEE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2E4821D6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046E98F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412F90CE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10F58B72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*Rettsbok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6F34126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2D171324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94618BA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4B4E9129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58D304A1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*Takstkart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2656D81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7826BF9B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191A409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398A9C50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2023ABF6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Grunnervervsavtaler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388C80C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016F395F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2F8B027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="000527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MIME </w:t>
            </w:r>
            <w:r w:rsidR="005D0879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nr</w:t>
            </w:r>
          </w:p>
        </w:tc>
      </w:tr>
      <w:tr w:rsidR="00BF0CC5" w:rsidRPr="00BF0CC5" w14:paraId="4A788701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159B8DBB" w14:textId="77777777" w:rsidR="001850B9" w:rsidRPr="00BF0CC5" w:rsidRDefault="001850B9" w:rsidP="00B7215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Opplisting av forpliktelser inngått </w:t>
            </w:r>
            <w:r w:rsidR="00B72155">
              <w:rPr>
                <w:rFonts w:ascii="Calibri" w:hAnsi="Calibri" w:cs="Calibri"/>
                <w:color w:val="000000" w:themeColor="text1"/>
                <w:sz w:val="20"/>
              </w:rPr>
              <w:t>mellom byggeledelse og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 grunneiere</w:t>
            </w:r>
            <w:r w:rsidR="00F5618B"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 (disse krever oppfølging</w:t>
            </w:r>
            <w:r w:rsidR="00FC42A5"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 med befaring</w:t>
            </w:r>
            <w:r w:rsidR="00F5618B" w:rsidRPr="00BF0CC5">
              <w:rPr>
                <w:rFonts w:ascii="Calibri" w:hAnsi="Calibri" w:cs="Calibri"/>
                <w:color w:val="000000" w:themeColor="text1"/>
                <w:sz w:val="2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B9906DE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08A93484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5E505277" w14:textId="77777777" w:rsidR="001850B9" w:rsidRPr="00BF0CC5" w:rsidRDefault="00F5618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Oppfølging avklares</w:t>
            </w:r>
          </w:p>
        </w:tc>
      </w:tr>
      <w:tr w:rsidR="00BF0CC5" w:rsidRPr="00BF0CC5" w14:paraId="3E55DF58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0CE02129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Andres rettighet på vegvesenets grunn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D64D5AC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7065EEAA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181DF08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35A46129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7F65F799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Andre rettigheter avtalt før eller under anlegget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5D8B779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66035F6B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2A706A22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4F0D8A06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7E302E51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Tinglyste heftelser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96DE41F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27D53522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96411D9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619C9309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5574DA00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Tvister med grunneiere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EDC1953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5CC4717F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7430826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2BEA412B" w14:textId="77777777" w:rsidTr="00AD5D7A">
        <w:trPr>
          <w:trHeight w:val="25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1BC93" w14:textId="77777777" w:rsidR="00AD5D7A" w:rsidRPr="00BF0CC5" w:rsidRDefault="00AD5D7A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Kart over ervervet grunn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6C3A5A" w14:textId="77777777" w:rsidR="00AD5D7A" w:rsidRPr="00BF0CC5" w:rsidRDefault="00AD5D7A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077E90" w14:textId="77777777" w:rsidR="00AD5D7A" w:rsidRPr="00BF0CC5" w:rsidRDefault="00AD5D7A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8F3B7E" w14:textId="77777777" w:rsidR="00AD5D7A" w:rsidRPr="00BF0CC5" w:rsidRDefault="00AD5D7A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5275B" w:rsidRPr="00BF0CC5" w14:paraId="70635F30" w14:textId="77777777" w:rsidTr="00AD5D7A">
        <w:trPr>
          <w:trHeight w:val="25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2D3C7" w14:textId="77777777" w:rsidR="0005275B" w:rsidRPr="00BF0CC5" w:rsidRDefault="0005275B" w:rsidP="0005275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Reguleringsplan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136C3C" w14:textId="77777777" w:rsidR="0005275B" w:rsidRPr="00BF0CC5" w:rsidRDefault="0005275B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2C05B2" w14:textId="77777777" w:rsidR="0005275B" w:rsidRPr="00BF0CC5" w:rsidRDefault="0005275B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E37DF1" w14:textId="77777777" w:rsidR="0005275B" w:rsidRPr="00BF0CC5" w:rsidRDefault="0005275B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MIME </w:t>
            </w: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nr</w:t>
            </w:r>
          </w:p>
        </w:tc>
      </w:tr>
    </w:tbl>
    <w:p w14:paraId="2F47B012" w14:textId="77777777" w:rsidR="001850B9" w:rsidRPr="00BF0CC5" w:rsidRDefault="001850B9">
      <w:pPr>
        <w:rPr>
          <w:rFonts w:ascii="Calibri" w:hAnsi="Calibri" w:cs="Calibri"/>
          <w:color w:val="000000" w:themeColor="text1"/>
        </w:rPr>
      </w:pPr>
    </w:p>
    <w:p w14:paraId="6C3A7149" w14:textId="77777777" w:rsidR="00D24C16" w:rsidRPr="00BF0CC5" w:rsidRDefault="00D24C16">
      <w:pPr>
        <w:rPr>
          <w:rFonts w:ascii="Calibri" w:hAnsi="Calibri" w:cs="Calibri"/>
          <w:color w:val="000000" w:themeColor="text1"/>
        </w:rPr>
      </w:pPr>
    </w:p>
    <w:tbl>
      <w:tblPr>
        <w:tblW w:w="9458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294"/>
        <w:gridCol w:w="949"/>
        <w:gridCol w:w="3780"/>
      </w:tblGrid>
      <w:tr w:rsidR="00BF0CC5" w:rsidRPr="00BF0CC5" w14:paraId="604F3235" w14:textId="77777777" w:rsidTr="001D3FA3">
        <w:trPr>
          <w:trHeight w:val="255"/>
        </w:trPr>
        <w:tc>
          <w:tcPr>
            <w:tcW w:w="9458" w:type="dxa"/>
            <w:gridSpan w:val="4"/>
            <w:shd w:val="clear" w:color="auto" w:fill="E0E0E0"/>
          </w:tcPr>
          <w:p w14:paraId="1918FA0E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6E3D9A5D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TRAFIKKSIKKERHET</w:t>
            </w:r>
          </w:p>
          <w:p w14:paraId="4C57D33A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6ECC6960" w14:textId="77777777" w:rsidTr="00CA0328">
        <w:trPr>
          <w:trHeight w:val="255"/>
        </w:trPr>
        <w:tc>
          <w:tcPr>
            <w:tcW w:w="9458" w:type="dxa"/>
            <w:gridSpan w:val="4"/>
            <w:shd w:val="clear" w:color="auto" w:fill="E0E0E0"/>
          </w:tcPr>
          <w:p w14:paraId="594608CC" w14:textId="77777777" w:rsidR="00EF5BC3" w:rsidRPr="00BF0CC5" w:rsidRDefault="00EF5BC3" w:rsidP="00CA032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Fagansvarlig: </w:t>
            </w:r>
          </w:p>
        </w:tc>
      </w:tr>
      <w:tr w:rsidR="00BF0CC5" w:rsidRPr="00BF0CC5" w14:paraId="1AC6D243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32F37DF7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42342A66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664B5156" w14:textId="77777777" w:rsidR="001850B9" w:rsidRPr="00BF0CC5" w:rsidRDefault="00AD74D7" w:rsidP="00AD74D7">
            <w:pPr>
              <w:tabs>
                <w:tab w:val="left" w:pos="1012"/>
              </w:tabs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294" w:type="dxa"/>
            <w:shd w:val="clear" w:color="auto" w:fill="auto"/>
            <w:noWrap/>
          </w:tcPr>
          <w:p w14:paraId="727C389D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2294E037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949" w:type="dxa"/>
            <w:shd w:val="clear" w:color="auto" w:fill="auto"/>
            <w:noWrap/>
          </w:tcPr>
          <w:p w14:paraId="446A5727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3E9E3D59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780" w:type="dxa"/>
            <w:shd w:val="clear" w:color="auto" w:fill="auto"/>
            <w:noWrap/>
          </w:tcPr>
          <w:p w14:paraId="57A4526D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55FB0A4B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006D46F1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587D2736" w14:textId="77777777" w:rsidR="001850B9" w:rsidRPr="00BF0CC5" w:rsidRDefault="001850B9" w:rsidP="006D20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*Dokumentasjon på gjennomført TS-</w:t>
            </w:r>
            <w:r w:rsidR="006D20C0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gjennomgang</w:t>
            </w: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etter </w:t>
            </w:r>
            <w:r w:rsidR="00EF5BC3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V720</w:t>
            </w:r>
            <w:r w:rsidR="00CA0328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CA0328" w:rsidRPr="00BF0CC5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TS-revisjoner og -inspeksjoner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4561869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05F34D2A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61E3EFA4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62A87C08" w14:textId="77777777" w:rsidTr="001D3FA3">
        <w:trPr>
          <w:trHeight w:val="255"/>
        </w:trPr>
        <w:tc>
          <w:tcPr>
            <w:tcW w:w="3435" w:type="dxa"/>
            <w:shd w:val="clear" w:color="auto" w:fill="auto"/>
          </w:tcPr>
          <w:p w14:paraId="7B472F4A" w14:textId="77777777" w:rsidR="00EF5BC3" w:rsidRPr="00BF0CC5" w:rsidRDefault="00EF5BC3" w:rsidP="00FC42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Dokumentasjon </w:t>
            </w:r>
            <w:r w:rsidR="00FC42A5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på</w:t>
            </w: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utførte tiltak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4EE1C5F" w14:textId="77777777" w:rsidR="00EF5BC3" w:rsidRPr="00BF0CC5" w:rsidRDefault="00EF5BC3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6DC362DE" w14:textId="77777777" w:rsidR="00EF5BC3" w:rsidRPr="00BF0CC5" w:rsidRDefault="00EF5BC3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BB4D050" w14:textId="77777777" w:rsidR="00EF5BC3" w:rsidRPr="00BF0CC5" w:rsidRDefault="00EF5BC3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74AB1931" w14:textId="77777777" w:rsidR="00865D45" w:rsidRDefault="00865D45" w:rsidP="00B72155">
      <w:pPr>
        <w:tabs>
          <w:tab w:val="left" w:pos="3490"/>
          <w:tab w:val="left" w:pos="4784"/>
          <w:tab w:val="left" w:pos="5733"/>
        </w:tabs>
        <w:ind w:left="55"/>
        <w:rPr>
          <w:rFonts w:ascii="Calibri" w:hAnsi="Calibri" w:cs="Calibri"/>
          <w:color w:val="000000" w:themeColor="text1"/>
          <w:sz w:val="20"/>
          <w:szCs w:val="20"/>
        </w:rPr>
      </w:pPr>
    </w:p>
    <w:p w14:paraId="62F26848" w14:textId="77777777" w:rsidR="00AD74D7" w:rsidRPr="00BF0CC5" w:rsidRDefault="00AD74D7" w:rsidP="001D3FA3">
      <w:pPr>
        <w:tabs>
          <w:tab w:val="left" w:pos="3490"/>
          <w:tab w:val="left" w:pos="4784"/>
          <w:tab w:val="left" w:pos="5733"/>
        </w:tabs>
        <w:ind w:left="55"/>
        <w:rPr>
          <w:rFonts w:ascii="Calibri" w:hAnsi="Calibri" w:cs="Calibri"/>
          <w:color w:val="000000" w:themeColor="text1"/>
          <w:sz w:val="20"/>
          <w:szCs w:val="20"/>
        </w:rPr>
      </w:pPr>
      <w:r w:rsidRPr="00BF0CC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BF0CC5">
        <w:rPr>
          <w:rFonts w:ascii="Calibri" w:hAnsi="Calibri" w:cs="Calibri"/>
          <w:color w:val="000000" w:themeColor="text1"/>
          <w:sz w:val="20"/>
          <w:szCs w:val="20"/>
        </w:rPr>
        <w:tab/>
      </w:r>
    </w:p>
    <w:tbl>
      <w:tblPr>
        <w:tblW w:w="945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3"/>
        <w:gridCol w:w="949"/>
        <w:gridCol w:w="1011"/>
        <w:gridCol w:w="964"/>
        <w:gridCol w:w="2164"/>
      </w:tblGrid>
      <w:tr w:rsidR="00BF0CC5" w:rsidRPr="00BF0CC5" w14:paraId="717A339C" w14:textId="77777777" w:rsidTr="001D3FA3">
        <w:trPr>
          <w:trHeight w:val="255"/>
        </w:trPr>
        <w:tc>
          <w:tcPr>
            <w:tcW w:w="945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noWrap/>
          </w:tcPr>
          <w:p w14:paraId="08977930" w14:textId="77777777" w:rsidR="00AD74D7" w:rsidRPr="00BF0CC5" w:rsidRDefault="00AD74D7" w:rsidP="001D3FA3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  <w:p w14:paraId="3610D08C" w14:textId="77777777" w:rsidR="001850B9" w:rsidRDefault="001D3FA3" w:rsidP="001D3FA3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DATA TIL NVDB OG KART</w:t>
            </w:r>
          </w:p>
          <w:p w14:paraId="3E1D67D9" w14:textId="77777777" w:rsidR="007F31A9" w:rsidRPr="00BF0CC5" w:rsidRDefault="007F31A9" w:rsidP="001D3FA3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  <w:p w14:paraId="0925B345" w14:textId="77777777" w:rsidR="003E7FB4" w:rsidRPr="00E52DA7" w:rsidRDefault="003E7FB4" w:rsidP="003E7FB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Leveransen til NVDB skal kontrolleres av </w:t>
            </w:r>
            <w:r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  <w:t>fagansvarlige etter NDVB Ansvarsmatrise</w:t>
            </w:r>
            <w:r w:rsidR="00E52DA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  <w:t xml:space="preserve">, </w:t>
            </w:r>
            <w:r w:rsidR="00E52DA7" w:rsidRPr="00E52DA7"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  <w:t>med fordel sammen med annen FDV-dokumentasjon (nedenfor).</w:t>
            </w:r>
          </w:p>
          <w:p w14:paraId="065B23D4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B62514" w:rsidRPr="00BF0CC5" w14:paraId="2706EBEE" w14:textId="77777777" w:rsidTr="00B62514">
        <w:trPr>
          <w:trHeight w:val="255"/>
        </w:trPr>
        <w:tc>
          <w:tcPr>
            <w:tcW w:w="3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ADF54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  <w:lang w:val="nn-NO"/>
              </w:rPr>
            </w:pPr>
          </w:p>
          <w:p w14:paraId="39F69CDE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44ECB429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8559F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B898E99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07B9F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3A0335F0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45A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30CE8435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KONTROLL DATO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2B1FA" w14:textId="77777777" w:rsidR="00B62514" w:rsidRPr="00BF0CC5" w:rsidRDefault="00B62514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4B62C406" w14:textId="77777777" w:rsidR="00B62514" w:rsidRPr="00BF0CC5" w:rsidRDefault="00B62514" w:rsidP="001105F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GODKJENT</w:t>
            </w:r>
          </w:p>
        </w:tc>
      </w:tr>
      <w:tr w:rsidR="00B62514" w:rsidRPr="00BF0CC5" w14:paraId="726D3BA5" w14:textId="77777777" w:rsidTr="00B62514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5C374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*Som utført-dokumentasjon iht. konkurransegrunnlaget.</w:t>
            </w:r>
          </w:p>
          <w:p w14:paraId="3F78299C" w14:textId="77777777" w:rsidR="002F3C19" w:rsidRDefault="00B62514" w:rsidP="002F3C19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(Iht. ”</w:t>
            </w:r>
            <w:r w:rsidRPr="00B62514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Objektliste for ferdigvegsdata til kart og NVDB</w:t>
            </w:r>
          </w:p>
          <w:p w14:paraId="7FE111CC" w14:textId="77777777" w:rsidR="00B62514" w:rsidRPr="002F3C19" w:rsidRDefault="00DD4D02" w:rsidP="002F3C1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hyperlink r:id="rId8" w:history="1">
              <w:r w:rsidR="002F3C19" w:rsidRPr="002F3C19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http://www.vegvesen.no/Fag/Teknologi/Nasjonal+vegdatabank/Objektliste</w:t>
              </w:r>
            </w:hyperlink>
            <w:r w:rsidR="002F3C1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ADED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4FD0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BFF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12E2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62514" w:rsidRPr="00BF0CC5" w14:paraId="16BCCA7E" w14:textId="77777777" w:rsidTr="00B62514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1716" w14:textId="77777777" w:rsidR="00B62514" w:rsidRPr="00BF0CC5" w:rsidRDefault="00B62514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Kompletteringer iht Datakatalogen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816F" w14:textId="77777777" w:rsidR="00B62514" w:rsidRPr="00BF0CC5" w:rsidRDefault="00B62514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3C03" w14:textId="77777777" w:rsidR="00B62514" w:rsidRPr="00BF0CC5" w:rsidRDefault="00B62514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43C" w14:textId="77777777" w:rsidR="00B62514" w:rsidRPr="00BF0CC5" w:rsidRDefault="00B62514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A975" w14:textId="77777777" w:rsidR="00B62514" w:rsidRPr="00BF0CC5" w:rsidRDefault="00B62514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62514" w:rsidRPr="00BF0CC5" w14:paraId="28598654" w14:textId="77777777" w:rsidTr="00B62514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0735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Andre kartobjekter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6861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08D6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B0B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1B8B" w14:textId="77777777" w:rsidR="00B62514" w:rsidRPr="00BF0CC5" w:rsidRDefault="00B6251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77CC1646" w14:textId="77777777" w:rsidTr="007F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830E66" w14:textId="77777777" w:rsidR="00A148B8" w:rsidRPr="00BF0CC5" w:rsidRDefault="00B50358" w:rsidP="00B5035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Bru</w:t>
            </w:r>
          </w:p>
        </w:tc>
      </w:tr>
      <w:tr w:rsidR="00BF0CC5" w:rsidRPr="00BF0CC5" w14:paraId="5594781F" w14:textId="77777777" w:rsidTr="00B62514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F769C" w14:textId="77777777" w:rsidR="00A148B8" w:rsidRPr="00BF0CC5" w:rsidRDefault="00187594" w:rsidP="00E846A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* </w:t>
            </w:r>
            <w:r w:rsid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Vegreferanser </w:t>
            </w:r>
            <w:r w:rsidR="002A56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registeres i Brutus i samarbeid med bruforvalter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3031" w14:textId="77777777" w:rsidR="00A148B8" w:rsidRPr="00BF0CC5" w:rsidRDefault="00A148B8" w:rsidP="007F5BD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8278" w14:textId="77777777" w:rsidR="00A148B8" w:rsidRPr="00BF0CC5" w:rsidRDefault="00A148B8" w:rsidP="007F5BD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180D" w14:textId="77777777" w:rsidR="00A148B8" w:rsidRPr="00BF0CC5" w:rsidRDefault="00A148B8" w:rsidP="007F5BD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BD12F74" w14:textId="77777777" w:rsidR="001D3FA3" w:rsidRPr="00BF0CC5" w:rsidRDefault="001D3FA3">
      <w:pPr>
        <w:rPr>
          <w:rFonts w:ascii="Calibri" w:hAnsi="Calibri" w:cs="Calibri"/>
          <w:color w:val="000000" w:themeColor="text1"/>
        </w:rPr>
      </w:pPr>
    </w:p>
    <w:p w14:paraId="63164816" w14:textId="77777777" w:rsidR="00D24C16" w:rsidRPr="00BF0CC5" w:rsidRDefault="00D24C16">
      <w:pPr>
        <w:rPr>
          <w:rFonts w:ascii="Calibri" w:hAnsi="Calibri" w:cs="Calibri"/>
          <w:color w:val="000000" w:themeColor="text1"/>
        </w:rPr>
      </w:pPr>
    </w:p>
    <w:tbl>
      <w:tblPr>
        <w:tblW w:w="945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116"/>
        <w:gridCol w:w="1127"/>
        <w:gridCol w:w="3780"/>
      </w:tblGrid>
      <w:tr w:rsidR="00BF0CC5" w:rsidRPr="00BF0CC5" w14:paraId="4A1EA08D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noWrap/>
          </w:tcPr>
          <w:p w14:paraId="68D850C0" w14:textId="77777777" w:rsidR="00FC42A5" w:rsidRPr="00BF0CC5" w:rsidRDefault="00FC42A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  <w:p w14:paraId="4D9ED102" w14:textId="77777777" w:rsidR="00FC42A5" w:rsidRDefault="00FC42A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  <w:t>SOM BYGGET-TEGNINGER/MODELLER</w:t>
            </w:r>
          </w:p>
          <w:p w14:paraId="60C50BD9" w14:textId="77777777" w:rsidR="007F31A9" w:rsidRPr="00BF0CC5" w:rsidRDefault="007F31A9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  <w:p w14:paraId="026460AC" w14:textId="77777777" w:rsidR="00FC42A5" w:rsidRPr="00982AE3" w:rsidRDefault="00FC42A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Leveransen skal kontrolleres av </w:t>
            </w:r>
            <w:r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  <w:t>fagansvarlige</w:t>
            </w:r>
            <w:r w:rsidR="00E52DA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  <w:t>,</w:t>
            </w:r>
            <w:r w:rsidR="00C203E7"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  <w:t xml:space="preserve"> sam</w:t>
            </w:r>
            <w:r w:rsidR="00D24C16"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  <w:t>me</w:t>
            </w:r>
            <w:r w:rsidR="00C203E7"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  <w:t>n med annen FDV-dokumentasjon</w:t>
            </w:r>
            <w:r w:rsidR="00E52DA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  <w:t xml:space="preserve"> (nedenfor</w:t>
            </w:r>
            <w:r w:rsidR="00E52DA7" w:rsidRPr="00982AE3"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  <w:t>)</w:t>
            </w:r>
            <w:r w:rsidRPr="00982AE3"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  <w:t>.</w:t>
            </w:r>
            <w:r w:rsidR="00982AE3" w:rsidRPr="00982AE3"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 Tegninger og modeller ska</w:t>
            </w:r>
            <w:r w:rsidR="00982AE3"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  <w:t>l vise det som er blitt utført, med riktig geometri, endelig valg av materiale eller produkter, med riktig produktnavn. De skal være frie for ord som «antatt» og «eller liknende».</w:t>
            </w:r>
          </w:p>
          <w:p w14:paraId="5FDD5BFB" w14:textId="77777777" w:rsidR="00FC42A5" w:rsidRPr="00BF0CC5" w:rsidRDefault="00FC42A5" w:rsidP="00783E16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BF0CC5" w:rsidRPr="00BF0CC5" w14:paraId="4F873F6C" w14:textId="77777777" w:rsidTr="00C203E7">
        <w:trPr>
          <w:trHeight w:val="255"/>
        </w:trPr>
        <w:tc>
          <w:tcPr>
            <w:tcW w:w="3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20F13" w14:textId="77777777" w:rsidR="00C203E7" w:rsidRPr="00BF0CC5" w:rsidRDefault="00C203E7" w:rsidP="00783E16">
            <w:pPr>
              <w:rPr>
                <w:rFonts w:ascii="Calibri" w:hAnsi="Calibri" w:cs="Calibri"/>
                <w:b/>
                <w:color w:val="000000" w:themeColor="text1"/>
                <w:sz w:val="20"/>
                <w:lang w:val="nn-NO"/>
              </w:rPr>
            </w:pPr>
          </w:p>
          <w:p w14:paraId="2E091B2E" w14:textId="77777777" w:rsidR="00C203E7" w:rsidRPr="00BF0CC5" w:rsidRDefault="00C203E7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2E646DEE" w14:textId="77777777" w:rsidR="00C203E7" w:rsidRPr="00BF0CC5" w:rsidRDefault="00C203E7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A2278" w14:textId="77777777" w:rsidR="00C203E7" w:rsidRPr="00BF0CC5" w:rsidRDefault="00C203E7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14693BB9" w14:textId="77777777" w:rsidR="00C203E7" w:rsidRPr="00BF0CC5" w:rsidRDefault="00C203E7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4F1CA" w14:textId="77777777" w:rsidR="00C203E7" w:rsidRPr="00BF0CC5" w:rsidRDefault="00C203E7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385C9419" w14:textId="77777777" w:rsidR="00C203E7" w:rsidRPr="00BF0CC5" w:rsidRDefault="00C203E7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205" w14:textId="77777777" w:rsidR="00C203E7" w:rsidRPr="00BF0CC5" w:rsidRDefault="00C203E7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8B3A9D5" w14:textId="77777777" w:rsidR="00C203E7" w:rsidRPr="00BF0CC5" w:rsidRDefault="00C203E7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339B215F" w14:textId="77777777" w:rsidTr="00C203E7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8F36B" w14:textId="77777777" w:rsidR="00C203E7" w:rsidRPr="00BF0CC5" w:rsidRDefault="00C203E7" w:rsidP="00AD74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*Som utført-tegninger </w:t>
            </w:r>
            <w:r w:rsidR="00AD74D7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(se også Bru, Tunnel, Elektro)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19E7" w14:textId="77777777" w:rsidR="00C203E7" w:rsidRPr="00BF0CC5" w:rsidRDefault="00C203E7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7815" w14:textId="77777777" w:rsidR="00C203E7" w:rsidRPr="00BF0CC5" w:rsidRDefault="00C203E7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3D7" w14:textId="77777777" w:rsidR="00C203E7" w:rsidRPr="00B32319" w:rsidRDefault="00B32319" w:rsidP="00DD4D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32319">
              <w:rPr>
                <w:rFonts w:ascii="Calibri" w:hAnsi="Calibri" w:cs="Calibri"/>
                <w:color w:val="000000" w:themeColor="text1"/>
                <w:sz w:val="20"/>
              </w:rPr>
              <w:t xml:space="preserve">MIME </w:t>
            </w:r>
            <w:del w:id="0" w:author="Nordbye Liv" w:date="2018-01-17T15:54:00Z">
              <w:r w:rsidRPr="00B32319" w:rsidDel="00DD4D02">
                <w:rPr>
                  <w:rFonts w:ascii="Calibri" w:hAnsi="Calibri" w:cs="Calibri"/>
                  <w:color w:val="000000" w:themeColor="text1"/>
                  <w:sz w:val="20"/>
                </w:rPr>
                <w:delText>basisarkiv</w:delText>
              </w:r>
            </w:del>
            <w:ins w:id="1" w:author="Nordbye Liv" w:date="2018-01-17T15:54:00Z">
              <w:r w:rsidR="00DD4D02">
                <w:rPr>
                  <w:rFonts w:ascii="Calibri" w:hAnsi="Calibri" w:cs="Calibri"/>
                  <w:color w:val="000000" w:themeColor="text1"/>
                  <w:sz w:val="20"/>
                </w:rPr>
                <w:t>kilde</w:t>
              </w:r>
            </w:ins>
          </w:p>
        </w:tc>
      </w:tr>
      <w:tr w:rsidR="00BF0CC5" w:rsidRPr="00BF0CC5" w14:paraId="372A288B" w14:textId="77777777" w:rsidTr="00C203E7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136D" w14:textId="77777777" w:rsidR="00C203E7" w:rsidRPr="00BF0CC5" w:rsidRDefault="00C203E7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*Grunnlag for som utført-tegninger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153D" w14:textId="77777777" w:rsidR="00C203E7" w:rsidRPr="00BF0CC5" w:rsidRDefault="00C203E7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9A6D" w14:textId="77777777" w:rsidR="00C203E7" w:rsidRPr="00BF0CC5" w:rsidRDefault="00C203E7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C8F" w14:textId="77777777" w:rsidR="00C203E7" w:rsidRPr="00BF0CC5" w:rsidRDefault="00B32319" w:rsidP="00DD4D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  <w:pPrChange w:id="2" w:author="Nordbye Liv" w:date="2018-01-17T15:54:00Z">
                <w:pPr/>
              </w:pPrChange>
            </w:pPr>
            <w:r w:rsidRPr="00B3231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MIME </w:t>
            </w:r>
            <w:del w:id="3" w:author="Nordbye Liv" w:date="2018-01-17T15:54:00Z">
              <w:r w:rsidRPr="00B32319" w:rsidDel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delText>basisarkiv</w:delText>
              </w:r>
            </w:del>
            <w:ins w:id="4" w:author="Nordbye Liv" w:date="2018-01-17T15:54:00Z">
              <w:r w:rsidR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>kilde</w:t>
              </w:r>
            </w:ins>
          </w:p>
        </w:tc>
      </w:tr>
      <w:tr w:rsidR="00BF0CC5" w:rsidRPr="00BF0CC5" w14:paraId="69CB0418" w14:textId="77777777" w:rsidTr="00C203E7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23A3B" w14:textId="77777777" w:rsidR="00C203E7" w:rsidRPr="00BF0CC5" w:rsidRDefault="00C203E7" w:rsidP="00FC42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*Som utført-modeller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CC31" w14:textId="77777777" w:rsidR="00C203E7" w:rsidRPr="00BF0CC5" w:rsidRDefault="00C203E7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36B7" w14:textId="77777777" w:rsidR="00C203E7" w:rsidRPr="00BF0CC5" w:rsidRDefault="00C203E7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5D4" w14:textId="77777777" w:rsidR="00C203E7" w:rsidRPr="00BF0CC5" w:rsidRDefault="00C203E7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2C6901C2" w14:textId="77777777" w:rsidR="00B646CB" w:rsidRPr="00BF0CC5" w:rsidRDefault="00B646CB">
      <w:pPr>
        <w:rPr>
          <w:rFonts w:ascii="Calibri" w:hAnsi="Calibri" w:cs="Calibri"/>
          <w:color w:val="000000" w:themeColor="text1"/>
        </w:rPr>
      </w:pPr>
    </w:p>
    <w:p w14:paraId="53753EAD" w14:textId="77777777" w:rsidR="002F3C19" w:rsidRDefault="002F3C19">
      <w:pPr>
        <w:spacing w:after="200"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53F24C76" w14:textId="77777777" w:rsidR="00D24C16" w:rsidRPr="00BF0CC5" w:rsidRDefault="00D24C16">
      <w:pPr>
        <w:rPr>
          <w:rFonts w:ascii="Calibri" w:hAnsi="Calibri" w:cs="Calibri"/>
          <w:color w:val="000000" w:themeColor="text1"/>
        </w:rPr>
      </w:pPr>
    </w:p>
    <w:tbl>
      <w:tblPr>
        <w:tblW w:w="945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260"/>
        <w:gridCol w:w="983"/>
        <w:gridCol w:w="3780"/>
      </w:tblGrid>
      <w:tr w:rsidR="00BF0CC5" w:rsidRPr="00BF0CC5" w14:paraId="1E7F4FFA" w14:textId="77777777" w:rsidTr="008E5024">
        <w:trPr>
          <w:trHeight w:val="953"/>
        </w:trPr>
        <w:tc>
          <w:tcPr>
            <w:tcW w:w="9458" w:type="dxa"/>
            <w:gridSpan w:val="4"/>
            <w:tcBorders>
              <w:top w:val="single" w:sz="12" w:space="0" w:color="auto"/>
            </w:tcBorders>
            <w:shd w:val="clear" w:color="auto" w:fill="E0E0E0"/>
          </w:tcPr>
          <w:p w14:paraId="116C2E00" w14:textId="77777777" w:rsidR="001850B9" w:rsidRPr="00BF0CC5" w:rsidRDefault="001850B9" w:rsidP="001D3FA3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</w:p>
          <w:p w14:paraId="7E2D7563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FORVALTNINGS-, DRIF</w:t>
            </w:r>
            <w:r w:rsidR="00B646CB"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TS- OG VEDLIKEHOLDSDOKUMENTASJON</w:t>
            </w:r>
          </w:p>
          <w:p w14:paraId="30FD4A6E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01D345C" w14:textId="77777777" w:rsidR="00EC4A5A" w:rsidDel="00DD4D02" w:rsidRDefault="001850B9" w:rsidP="00EC4A5A">
            <w:pPr>
              <w:rPr>
                <w:del w:id="5" w:author="Nordbye Liv" w:date="2018-01-17T15:56:00Z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FDV-dokumentasjonen skal </w:t>
            </w:r>
            <w:ins w:id="6" w:author="Nordbye Liv" w:date="2018-01-17T15:56:00Z">
              <w:r w:rsidR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og </w:t>
              </w:r>
            </w:ins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være av et slikt omfang og kvalitet at det er mulig å drifte, feilrette og vedlikeholde anlegget av andre enn leverandør og entreprenør</w:t>
            </w:r>
            <w:del w:id="7" w:author="Nordbye Liv" w:date="2018-01-17T15:56:00Z">
              <w:r w:rsidRPr="00BF0CC5" w:rsidDel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delText xml:space="preserve">. </w:delText>
              </w:r>
              <w:commentRangeStart w:id="8"/>
              <w:r w:rsidR="00BE64A3" w:rsidDel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delText xml:space="preserve">Vedlikeholdsplaner </w:delText>
              </w:r>
            </w:del>
            <w:del w:id="9" w:author="Nordbye Liv" w:date="2018-01-17T15:55:00Z">
              <w:r w:rsidR="00BE64A3" w:rsidDel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delText>er sterkt ønskelige</w:delText>
              </w:r>
              <w:commentRangeEnd w:id="8"/>
              <w:r w:rsidR="00783E16" w:rsidDel="00DD4D02">
                <w:rPr>
                  <w:rStyle w:val="Merknadsreferanse"/>
                </w:rPr>
                <w:commentReference w:id="8"/>
              </w:r>
              <w:r w:rsidR="00BE64A3" w:rsidDel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delText>.</w:delText>
              </w:r>
            </w:del>
          </w:p>
          <w:p w14:paraId="7B6E4B17" w14:textId="77777777" w:rsidR="00EC4A5A" w:rsidRDefault="00DD4D02" w:rsidP="00EC4A5A">
            <w:pPr>
              <w:rPr>
                <w:ins w:id="10" w:author="Nordbye Liv" w:date="2018-01-17T15:56:00Z"/>
                <w:rFonts w:ascii="Calibri" w:hAnsi="Calibri" w:cs="Calibri"/>
                <w:color w:val="000000" w:themeColor="text1"/>
                <w:sz w:val="20"/>
                <w:szCs w:val="20"/>
              </w:rPr>
            </w:pPr>
            <w:ins w:id="11" w:author="Nordbye Liv" w:date="2018-01-17T15:56:00Z"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, og </w:t>
              </w:r>
            </w:ins>
            <w:ins w:id="12" w:author="Nordbye Liv" w:date="2018-01-17T15:58:00Z">
              <w:r w:rsidRPr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>skal</w:t>
              </w:r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 inkludere vedlikeholdsplaner</w:t>
              </w:r>
            </w:ins>
            <w:ins w:id="13" w:author="Nordbye Liv" w:date="2018-01-17T16:00:00Z"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>.</w:t>
              </w:r>
            </w:ins>
          </w:p>
          <w:p w14:paraId="5143AEDC" w14:textId="77777777" w:rsidR="00DD4D02" w:rsidRDefault="00DD4D02" w:rsidP="00EC4A5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C981FBD" w14:textId="77777777" w:rsidR="00EC4A5A" w:rsidRPr="00BF0CC5" w:rsidRDefault="00DD4D02" w:rsidP="00EC4A5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ins w:id="14" w:author="Nordbye Liv" w:date="2018-01-17T15:57:00Z">
              <w:r w:rsidRPr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FDV-dokumentasjonen </w:t>
              </w:r>
            </w:ins>
            <w:del w:id="15" w:author="Nordbye Liv" w:date="2018-01-17T15:57:00Z">
              <w:r w:rsidR="00EC4A5A" w:rsidRPr="00BF0CC5" w:rsidDel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delText>D</w:delText>
              </w:r>
              <w:r w:rsidR="00EC4A5A" w:rsidDel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delText>en</w:delText>
              </w:r>
            </w:del>
            <w:del w:id="16" w:author="Nordbye Liv" w:date="2018-01-17T15:58:00Z">
              <w:r w:rsidR="00EC4A5A" w:rsidDel="00DD4D02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r w:rsidR="00EC4A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innebærer d</w:t>
            </w:r>
            <w:r w:rsidR="00EC4A5A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okumentering av tekniske løsninger</w:t>
            </w:r>
            <w:r w:rsidR="00EC4A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  <w:r w:rsidR="00EC4A5A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C4A5A" w:rsidRPr="00BE64A3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datablad, bruksanvisninger, driftsinstrukser, prosedyrer for utskiftninger og vedlikehold</w:t>
            </w:r>
            <w:r w:rsidR="00BE64A3" w:rsidRPr="00BE64A3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, overflatebehandlinger</w:t>
            </w:r>
            <w:r w:rsidR="00BE64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m.m</w:t>
            </w:r>
            <w:r w:rsidR="00EC4A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Det </w:t>
            </w:r>
            <w:r w:rsidR="00BE64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må vies spesiell oppmerksomhet </w:t>
            </w:r>
            <w:r w:rsidR="00EC4A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på løsninger </w:t>
            </w:r>
            <w:r w:rsidR="00EC4A5A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som avviker fra kravene i vegnormalene</w:t>
            </w:r>
            <w:r w:rsidR="00EC4A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samt a</w:t>
            </w:r>
            <w:r w:rsidR="00EC4A5A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vvik og endringer </w:t>
            </w:r>
            <w:r w:rsidR="00EC4A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som har betydning for drift/</w:t>
            </w:r>
            <w:r w:rsidR="00EC4A5A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vedlikehold</w:t>
            </w:r>
            <w:r w:rsidR="00EC4A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63066C20" w14:textId="77777777" w:rsidR="00EC4A5A" w:rsidRDefault="00EC4A5A" w:rsidP="002F0A3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86EF8FF" w14:textId="77777777" w:rsidR="00176F03" w:rsidRDefault="001850B9" w:rsidP="008B2E3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Prosjektorganisasjonen har ansvar for at FDV-dokumentasjon leveres til driftsenheten i så god tid at det er mulig for dem å </w:t>
            </w:r>
            <w:r w:rsidR="00BA77B2" w:rsidRPr="00EC4A5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godkjenne </w:t>
            </w:r>
            <w:r w:rsidR="00BA77B2" w:rsidRPr="00EC4A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dokumentasjonen</w:t>
            </w:r>
            <w:r w:rsidR="00BA77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før overtakelse fra gjeldende entreprenør/konsulent.</w:t>
            </w:r>
            <w:r w:rsidR="007F31A9"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452FB4C" w14:textId="77777777" w:rsidR="008B2E31" w:rsidRPr="00BF0CC5" w:rsidRDefault="008B2E31" w:rsidP="008B2E3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3BE7D0AC" w14:textId="77777777" w:rsidTr="001D3FA3">
        <w:trPr>
          <w:trHeight w:val="255"/>
        </w:trPr>
        <w:tc>
          <w:tcPr>
            <w:tcW w:w="3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FA99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53396BB7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5CE624CB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E6D5F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1E567F06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3D4C7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616E10F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4E594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1AA80C2D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0FAAA664" w14:textId="77777777" w:rsidTr="00166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3D2469" w14:textId="77777777" w:rsidR="00DF37EC" w:rsidRPr="00BF0CC5" w:rsidRDefault="00B50358" w:rsidP="00D300D9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Grønt fag</w:t>
            </w:r>
            <w:r w:rsidR="00DF37EC"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ansvarlig:</w:t>
            </w:r>
            <w:r w:rsidR="00F6552A"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</w:p>
        </w:tc>
      </w:tr>
      <w:tr w:rsidR="00BF0CC5" w:rsidRPr="00BF0CC5" w14:paraId="254BD7CB" w14:textId="77777777" w:rsidTr="001660B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06E" w14:textId="77777777" w:rsidR="001850B9" w:rsidRPr="00BF0CC5" w:rsidRDefault="001850B9" w:rsidP="00CD008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Intensjons</w:t>
            </w:r>
            <w:r w:rsidR="002D3D8B" w:rsidRPr="00BF0CC5">
              <w:rPr>
                <w:rFonts w:ascii="Calibri" w:hAnsi="Calibri" w:cs="Calibri"/>
                <w:color w:val="000000" w:themeColor="text1"/>
                <w:sz w:val="20"/>
              </w:rPr>
              <w:t>beskrivelse</w:t>
            </w:r>
            <w:r w:rsidR="00CD0083"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 og skjøtselsplan/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vedlikeholdsplan for grøntanlegg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34FB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63CA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17B9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00FC86E8" w14:textId="77777777" w:rsidTr="001660B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5A70" w14:textId="77777777" w:rsidR="00FD1418" w:rsidRPr="00BF0CC5" w:rsidRDefault="00FD1418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Kontraktdeler om grønt, inkl. 74.7 </w:t>
            </w:r>
            <w:r w:rsidRPr="00BF0CC5">
              <w:rPr>
                <w:rFonts w:ascii="Calibri" w:hAnsi="Calibri" w:cs="Calibri"/>
                <w:i/>
                <w:color w:val="000000" w:themeColor="text1"/>
                <w:sz w:val="20"/>
              </w:rPr>
              <w:t>Garantiskjøtsel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76C6" w14:textId="77777777" w:rsidR="00FD1418" w:rsidRPr="00BF0CC5" w:rsidRDefault="00FD141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359D" w14:textId="77777777" w:rsidR="00FD1418" w:rsidRPr="00BF0CC5" w:rsidRDefault="00FD141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9DE7" w14:textId="77777777" w:rsidR="00FD1418" w:rsidRPr="00BF0CC5" w:rsidRDefault="00FD141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70ED2BFC" w14:textId="77777777" w:rsidTr="001660B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198A" w14:textId="77777777" w:rsidR="00FD1418" w:rsidRPr="00BF0CC5" w:rsidRDefault="00AB31C6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V</w:t>
            </w:r>
            <w:r w:rsidR="00FD1418" w:rsidRPr="00BF0CC5">
              <w:rPr>
                <w:rFonts w:ascii="Calibri" w:hAnsi="Calibri" w:cs="Calibri"/>
                <w:color w:val="000000" w:themeColor="text1"/>
                <w:sz w:val="20"/>
              </w:rPr>
              <w:t>edlikehold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savtale de</w:t>
            </w:r>
            <w:r w:rsidR="00CD0083"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 3 første årene (hvilke</w:t>
            </w:r>
            <w:r w:rsidR="00FD1418"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 entreprenør, rådgiver</w:t>
            </w:r>
            <w:r w:rsidR="000F74EC" w:rsidRPr="00BF0CC5">
              <w:rPr>
                <w:rFonts w:ascii="Calibri" w:hAnsi="Calibri" w:cs="Calibri"/>
                <w:color w:val="000000" w:themeColor="text1"/>
                <w:sz w:val="20"/>
              </w:rPr>
              <w:t>, byggeleder</w:t>
            </w:r>
            <w:r w:rsidR="00FD1418" w:rsidRPr="00BF0CC5">
              <w:rPr>
                <w:rFonts w:ascii="Calibri" w:hAnsi="Calibri" w:cs="Calibri"/>
                <w:color w:val="000000" w:themeColor="text1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CA3B" w14:textId="77777777" w:rsidR="00FD1418" w:rsidRPr="00BF0CC5" w:rsidRDefault="00FD141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0BA1" w14:textId="77777777" w:rsidR="00FD1418" w:rsidRPr="00BF0CC5" w:rsidRDefault="00FD141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034B" w14:textId="77777777" w:rsidR="00FD1418" w:rsidRPr="00BF0CC5" w:rsidRDefault="00FD141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1B251679" w14:textId="77777777" w:rsidTr="001660B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749" w14:textId="77777777" w:rsidR="001D697A" w:rsidRPr="00BF0CC5" w:rsidRDefault="001D697A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FDV for vanningsanlegg</w:t>
            </w:r>
            <w:r w:rsidR="002D3D8B" w:rsidRPr="00BF0CC5">
              <w:rPr>
                <w:rFonts w:ascii="Calibri" w:hAnsi="Calibri" w:cs="Calibri"/>
                <w:color w:val="000000" w:themeColor="text1"/>
                <w:sz w:val="20"/>
              </w:rPr>
              <w:t>, kobling, vannmåler,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 f.eks.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655B" w14:textId="77777777" w:rsidR="001D697A" w:rsidRPr="00BF0CC5" w:rsidRDefault="001D697A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4C17" w14:textId="77777777" w:rsidR="001D697A" w:rsidRPr="00BF0CC5" w:rsidRDefault="001D697A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0E1C" w14:textId="77777777" w:rsidR="001D697A" w:rsidRPr="00BF0CC5" w:rsidRDefault="001D697A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0582D016" w14:textId="77777777" w:rsidTr="001660B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F2AD" w14:textId="77777777" w:rsidR="002D3D8B" w:rsidRPr="00BF0CC5" w:rsidRDefault="002D3D8B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Grønt og vanning i driftskontrakten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C512" w14:textId="77777777" w:rsidR="002D3D8B" w:rsidRPr="00BF0CC5" w:rsidRDefault="002D3D8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FE83" w14:textId="77777777" w:rsidR="002D3D8B" w:rsidRPr="00BF0CC5" w:rsidRDefault="002D3D8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9931" w14:textId="77777777" w:rsidR="002D3D8B" w:rsidRPr="00BF0CC5" w:rsidRDefault="002D3D8B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4B1B390B" w14:textId="77777777" w:rsidTr="009E67EA">
        <w:trPr>
          <w:trHeight w:val="5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82F5" w14:textId="77777777" w:rsidR="00DF37EC" w:rsidRPr="00BF0CC5" w:rsidRDefault="00DF37EC" w:rsidP="009E67EA">
            <w:pPr>
              <w:rPr>
                <w:rFonts w:ascii="Calibri" w:hAnsi="Calibri" w:cs="Calibri"/>
                <w:color w:val="000000" w:themeColor="text1"/>
                <w:sz w:val="20"/>
                <w:lang w:val="nn-NO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 xml:space="preserve">Uønskede arter. Registreringer og tiltak. </w:t>
            </w:r>
            <w:r w:rsidRPr="00BF0CC5">
              <w:rPr>
                <w:rFonts w:ascii="Calibri" w:hAnsi="Calibri" w:cs="Calibri"/>
                <w:color w:val="000000" w:themeColor="text1"/>
                <w:sz w:val="20"/>
                <w:lang w:val="nn-NO"/>
              </w:rPr>
              <w:t>Plan for ytre miljø, YM-plan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B5DC" w14:textId="77777777" w:rsidR="00DF37EC" w:rsidRPr="00BF0CC5" w:rsidRDefault="00DF37EC" w:rsidP="009E67E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B65B" w14:textId="77777777" w:rsidR="00DF37EC" w:rsidRPr="00BF0CC5" w:rsidRDefault="00DF37EC" w:rsidP="009E67E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7716" w14:textId="77777777" w:rsidR="00DF37EC" w:rsidRPr="00BF0CC5" w:rsidRDefault="00DF37EC" w:rsidP="009E67E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BF0CC5" w:rsidRPr="00BF0CC5" w14:paraId="170712A9" w14:textId="77777777" w:rsidTr="00B53225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41B8" w14:textId="77777777" w:rsidR="00B53225" w:rsidRPr="00BF0CC5" w:rsidRDefault="00B53225" w:rsidP="00F6552A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Plan over plantetyper, klimaraser, herkomst, levert barrot/klup/karplante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312C" w14:textId="77777777" w:rsidR="00B53225" w:rsidRPr="00BF0CC5" w:rsidRDefault="00B53225" w:rsidP="00F655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2C3E" w14:textId="77777777" w:rsidR="00B53225" w:rsidRPr="00BF0CC5" w:rsidRDefault="00B53225" w:rsidP="00F655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1666" w14:textId="77777777" w:rsidR="00B53225" w:rsidRPr="00BF0CC5" w:rsidRDefault="00B53225" w:rsidP="00F655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2FDDECC9" w14:textId="77777777" w:rsidTr="00B53225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9B70" w14:textId="77777777" w:rsidR="00B53225" w:rsidRPr="00BF0CC5" w:rsidRDefault="00B53225" w:rsidP="00F6552A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Oversikt over anvendte frøblandinger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DA73" w14:textId="77777777" w:rsidR="00B53225" w:rsidRPr="00BF0CC5" w:rsidRDefault="00B53225" w:rsidP="00F655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418C" w14:textId="77777777" w:rsidR="00B53225" w:rsidRPr="00BF0CC5" w:rsidRDefault="00B53225" w:rsidP="00F655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748B" w14:textId="77777777" w:rsidR="00B53225" w:rsidRPr="00BF0CC5" w:rsidRDefault="00B53225" w:rsidP="00F655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5A8A33CD" w14:textId="77777777" w:rsidTr="009E67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D1B142" w14:textId="77777777" w:rsidR="0088077B" w:rsidRPr="00BF0CC5" w:rsidRDefault="004B64AC" w:rsidP="009E67E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Vegdrift, vegutstyr </w:t>
            </w:r>
            <w:r w:rsidR="00A4726F"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fag</w:t>
            </w:r>
            <w:r w:rsidR="0088077B"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ansvarlig:</w:t>
            </w:r>
          </w:p>
        </w:tc>
      </w:tr>
      <w:tr w:rsidR="00BF0CC5" w:rsidRPr="00BF0CC5" w14:paraId="3D5C915A" w14:textId="77777777" w:rsidTr="001D3FA3">
        <w:trPr>
          <w:trHeight w:val="5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1F03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Driftsdokumentasjon av tekniske installasjoner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59E8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EC62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2094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B7D08" w:rsidRPr="00BF0CC5" w14:paraId="7EEF5449" w14:textId="77777777" w:rsidTr="001D3FA3">
        <w:trPr>
          <w:trHeight w:val="5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FD64" w14:textId="77777777" w:rsidR="003B7D08" w:rsidRPr="00BF0CC5" w:rsidRDefault="003B7D08" w:rsidP="001D3FA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Driftsmerking og eventuelt detaljert oversikt over installasjoner (f.eks dører)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B0D" w14:textId="77777777" w:rsidR="003B7D08" w:rsidRPr="00BF0CC5" w:rsidRDefault="003B7D0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8D69" w14:textId="77777777" w:rsidR="003B7D08" w:rsidRPr="00BF0CC5" w:rsidRDefault="003B7D0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A4A7" w14:textId="77777777" w:rsidR="003B7D08" w:rsidRPr="00BF0CC5" w:rsidRDefault="003B7D08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0C4932D5" w14:textId="77777777" w:rsidTr="001D3FA3">
        <w:trPr>
          <w:trHeight w:val="5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7403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Bruker- og vedlikeholdsmanualer for spesielle produkter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6026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491B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463B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CC5" w:rsidRPr="00BF0CC5" w14:paraId="24685B2C" w14:textId="77777777" w:rsidTr="009E67EA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D058" w14:textId="77777777" w:rsidR="00865D45" w:rsidRPr="00BF0CC5" w:rsidRDefault="0088077B" w:rsidP="009E67EA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Vedlikeholdsplan for tekniske installasjoner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BE4D" w14:textId="77777777" w:rsidR="0088077B" w:rsidRPr="00BF0CC5" w:rsidRDefault="0088077B" w:rsidP="009E67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4D0B" w14:textId="77777777" w:rsidR="0088077B" w:rsidRPr="00BF0CC5" w:rsidRDefault="0088077B" w:rsidP="009E67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53E5" w14:textId="77777777" w:rsidR="0088077B" w:rsidRPr="00BF0CC5" w:rsidRDefault="0088077B" w:rsidP="009E67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5275B" w:rsidRPr="00BF0CC5" w14:paraId="7EFA805D" w14:textId="77777777" w:rsidTr="009E67EA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7EE0" w14:textId="77777777" w:rsidR="0005275B" w:rsidRPr="00BF0CC5" w:rsidRDefault="0005275B" w:rsidP="009E67EA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Rapport til dekkeregister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33AF" w14:textId="77777777" w:rsidR="0005275B" w:rsidRPr="00BF0CC5" w:rsidRDefault="0005275B" w:rsidP="009E67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B863" w14:textId="77777777" w:rsidR="0005275B" w:rsidRPr="00BF0CC5" w:rsidRDefault="0005275B" w:rsidP="009E67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7274" w14:textId="77777777" w:rsidR="0005275B" w:rsidRPr="00BF0CC5" w:rsidRDefault="0005275B" w:rsidP="009E67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145C88D7" w14:textId="77777777" w:rsidTr="00865D45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B60C6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Geologi, </w:t>
            </w: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fagansvarlig:</w:t>
            </w:r>
          </w:p>
        </w:tc>
      </w:tr>
      <w:tr w:rsidR="00865D45" w:rsidRPr="00BF0CC5" w14:paraId="241BFFF8" w14:textId="77777777" w:rsidTr="00B8543F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A4BCA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Skredsikringsanlegg, fjellsikring i skjæringer.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5A40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293B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B06D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78D58AFC" w14:textId="77777777" w:rsidTr="00B8543F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93AD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Geologiske rapporter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31BC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C3A0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B229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4B91D7C8" w14:textId="77777777" w:rsidTr="00B8543F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D950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Plan for fremtidige inspeksjoner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9DF8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E6A4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2094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76BFAF14" w14:textId="77777777" w:rsidTr="00783E16">
        <w:trPr>
          <w:trHeight w:val="5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03FA" w14:textId="77777777" w:rsidR="00982AE3" w:rsidRPr="00BF0CC5" w:rsidRDefault="00982AE3" w:rsidP="003B7D08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Inspeksjons</w:t>
            </w:r>
            <w:r w:rsidR="003B7D08">
              <w:rPr>
                <w:rFonts w:ascii="Calibri" w:hAnsi="Calibri" w:cs="Calibri"/>
                <w:color w:val="000000" w:themeColor="text1"/>
                <w:sz w:val="20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og v</w:t>
            </w:r>
            <w:r w:rsidR="00865D45" w:rsidRPr="00BF0CC5">
              <w:rPr>
                <w:rFonts w:ascii="Calibri" w:hAnsi="Calibri" w:cs="Calibri"/>
                <w:color w:val="000000" w:themeColor="text1"/>
                <w:sz w:val="20"/>
              </w:rPr>
              <w:t>edlikeholdsavtale inngått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4C03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DFCA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13E9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B7D08" w:rsidRPr="00BF0CC5" w14:paraId="32C9F2B8" w14:textId="77777777" w:rsidTr="00783E16">
        <w:trPr>
          <w:trHeight w:val="5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7F83" w14:textId="77777777" w:rsidR="003B7D08" w:rsidRDefault="003B7D08" w:rsidP="003B7D08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Restriksjoner lagt inn i reguleringsbestemmelser for området (eks sikringssone rundt tunneler)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9823" w14:textId="77777777" w:rsidR="003B7D08" w:rsidRPr="00BF0CC5" w:rsidRDefault="003B7D08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3E7F" w14:textId="77777777" w:rsidR="003B7D08" w:rsidRPr="00BF0CC5" w:rsidRDefault="003B7D08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686E" w14:textId="77777777" w:rsidR="003B7D08" w:rsidRPr="00BF0CC5" w:rsidRDefault="003B7D08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209DF" w:rsidRPr="00BF0CC5" w14:paraId="7B5174B2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13D83" w14:textId="77777777" w:rsidR="000209DF" w:rsidRPr="00BF0CC5" w:rsidRDefault="000209DF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Geoteknikk, </w:t>
            </w: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fagansvarlig:</w:t>
            </w:r>
          </w:p>
        </w:tc>
      </w:tr>
      <w:tr w:rsidR="000209DF" w:rsidRPr="00BF0CC5" w14:paraId="78943587" w14:textId="77777777" w:rsidTr="00783E1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D403" w14:textId="77777777" w:rsidR="000209DF" w:rsidRPr="00BF0CC5" w:rsidRDefault="00405462" w:rsidP="0005275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Alle grunnundersøkelser og rapporter fra reguleringsplan og </w:t>
            </w:r>
            <w:r w:rsidR="000527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konkurransegrunnlag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60F6" w14:textId="77777777" w:rsidR="000209DF" w:rsidRPr="00BF0CC5" w:rsidRDefault="000209DF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B089" w14:textId="77777777" w:rsidR="000209DF" w:rsidRPr="00BF0CC5" w:rsidRDefault="000209DF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3237" w14:textId="77777777" w:rsidR="000209DF" w:rsidRPr="00BF0CC5" w:rsidRDefault="00405462" w:rsidP="00DB4EB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Rapport</w:t>
            </w:r>
            <w:r w:rsidR="00DB4E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eb</w:t>
            </w:r>
            <w:r w:rsidR="00B3231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GUDB</w:t>
            </w:r>
            <w:r w:rsidR="00DB4E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og NADAG</w:t>
            </w:r>
            <w:r w:rsidR="005609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</w:t>
            </w:r>
            <w:r w:rsidR="00DB4E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nasjonal database for </w:t>
            </w:r>
            <w:r w:rsidR="005609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grunnundersøkelse</w:t>
            </w:r>
            <w:r w:rsidR="00DB4E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</w:t>
            </w:r>
            <w:r w:rsidR="005609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0209DF" w:rsidRPr="00BF0CC5" w14:paraId="47438B01" w14:textId="77777777" w:rsidTr="00783E1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87AB" w14:textId="77777777" w:rsidR="000209DF" w:rsidRPr="00BF0CC5" w:rsidRDefault="00DB4EBD" w:rsidP="00DB4EBD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Dokumentasjon av</w:t>
            </w:r>
            <w:r w:rsidR="00405462">
              <w:rPr>
                <w:rFonts w:ascii="Calibri" w:hAnsi="Calibri" w:cs="Calibri"/>
                <w:color w:val="000000" w:themeColor="text1"/>
                <w:sz w:val="20"/>
              </w:rPr>
              <w:t xml:space="preserve"> funn i byggefasen av betydning for forvaltning (f.eks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om det er påvist</w:t>
            </w:r>
            <w:r w:rsidR="00405462">
              <w:rPr>
                <w:rFonts w:ascii="Calibri" w:hAnsi="Calibri" w:cs="Calibri"/>
                <w:color w:val="000000" w:themeColor="text1"/>
                <w:sz w:val="20"/>
              </w:rPr>
              <w:t xml:space="preserve"> sensitive masser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/kvikkleire</w:t>
            </w:r>
            <w:r w:rsidR="00405462">
              <w:rPr>
                <w:rFonts w:ascii="Calibri" w:hAnsi="Calibri" w:cs="Calibri"/>
                <w:color w:val="000000" w:themeColor="text1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AAE1" w14:textId="77777777" w:rsidR="000209DF" w:rsidRPr="00BF0CC5" w:rsidRDefault="000209DF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219A" w14:textId="77777777" w:rsidR="000209DF" w:rsidRPr="00BF0CC5" w:rsidRDefault="000209DF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DCB3" w14:textId="77777777" w:rsidR="000209DF" w:rsidRPr="00BF0CC5" w:rsidRDefault="000209DF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05462" w:rsidRPr="00BF0CC5" w14:paraId="6E3128D6" w14:textId="77777777" w:rsidTr="00783E1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8640" w14:textId="77777777" w:rsidR="00982AE3" w:rsidRDefault="00405462" w:rsidP="00DB4EBD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Restriksjoner </w:t>
            </w:r>
            <w:r w:rsidR="00982AE3">
              <w:rPr>
                <w:rFonts w:ascii="Calibri" w:hAnsi="Calibri" w:cs="Calibri"/>
                <w:color w:val="000000" w:themeColor="text1"/>
                <w:sz w:val="20"/>
              </w:rPr>
              <w:t xml:space="preserve">lagt inn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i reguleringsbestemmelser for området (</w:t>
            </w:r>
            <w:r w:rsidR="00DB4EBD">
              <w:rPr>
                <w:rFonts w:ascii="Calibri" w:hAnsi="Calibri" w:cs="Calibri"/>
                <w:color w:val="000000" w:themeColor="text1"/>
                <w:sz w:val="20"/>
              </w:rPr>
              <w:t>slik som planering, oppfylling eller graving i områder som kan påvirke stabiliteten av SVV-anlegg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F367" w14:textId="77777777" w:rsidR="00405462" w:rsidRPr="00BF0CC5" w:rsidRDefault="00405462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B26D" w14:textId="77777777" w:rsidR="00405462" w:rsidRPr="00BF0CC5" w:rsidRDefault="00405462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CAAE" w14:textId="77777777" w:rsidR="00405462" w:rsidRPr="00BF0CC5" w:rsidRDefault="00405462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B7D08" w:rsidRPr="00BF0CC5" w14:paraId="5172CFA5" w14:textId="77777777" w:rsidTr="00783E1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7959" w14:textId="77777777" w:rsidR="003B7D08" w:rsidRDefault="003B7D08" w:rsidP="00982AE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Instruks for drift og vedlikehold av infiltrasjonsbrønne</w:t>
            </w:r>
            <w:r w:rsidR="00DB4EBD">
              <w:rPr>
                <w:rFonts w:ascii="Calibri" w:hAnsi="Calibri" w:cs="Calibri"/>
                <w:color w:val="000000" w:themeColor="text1"/>
                <w:sz w:val="20"/>
              </w:rPr>
              <w:t>r (for opprettelse av vannstand)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42D8" w14:textId="77777777" w:rsidR="003B7D08" w:rsidRPr="00BF0CC5" w:rsidRDefault="003B7D08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785" w14:textId="77777777" w:rsidR="003B7D08" w:rsidRPr="00BF0CC5" w:rsidRDefault="003B7D08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E4FE" w14:textId="77777777" w:rsidR="003B7D08" w:rsidRPr="00BF0CC5" w:rsidRDefault="003B7D08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B7D08" w:rsidRPr="00BF0CC5" w14:paraId="4A6269F6" w14:textId="77777777" w:rsidTr="00783E16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D1F2" w14:textId="77777777" w:rsidR="003B7D08" w:rsidRDefault="00DB4EBD" w:rsidP="00982AE3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Oppfølging ved</w:t>
            </w:r>
            <w:r w:rsidR="003B7D08">
              <w:rPr>
                <w:rFonts w:ascii="Calibri" w:hAnsi="Calibri" w:cs="Calibri"/>
                <w:color w:val="000000" w:themeColor="text1"/>
                <w:sz w:val="20"/>
              </w:rPr>
              <w:t xml:space="preserve"> setningsmålinger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050F" w14:textId="77777777" w:rsidR="003B7D08" w:rsidRPr="00BF0CC5" w:rsidRDefault="003B7D08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E99E" w14:textId="77777777" w:rsidR="003B7D08" w:rsidRPr="00BF0CC5" w:rsidRDefault="003B7D08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0BB7" w14:textId="77777777" w:rsidR="003B7D08" w:rsidRPr="00BF0CC5" w:rsidRDefault="003B7D08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40D8C8CB" w14:textId="77777777" w:rsidTr="00783E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87CD39" w14:textId="77777777" w:rsidR="00865D45" w:rsidRPr="00BF0CC5" w:rsidRDefault="00865D45" w:rsidP="00865D4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Skilt, oppmerking, signalanlegg fagansvarlig:</w:t>
            </w:r>
          </w:p>
        </w:tc>
      </w:tr>
      <w:tr w:rsidR="00865D45" w:rsidRPr="00BF0CC5" w14:paraId="73557A87" w14:textId="77777777" w:rsidTr="001B106E">
        <w:trPr>
          <w:trHeight w:val="18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D95A" w14:textId="77777777" w:rsidR="00865D45" w:rsidRPr="00BF0CC5" w:rsidRDefault="001B106E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Skilt- og me</w:t>
            </w:r>
            <w:r w:rsidR="00865D45" w:rsidRPr="00BF0CC5">
              <w:rPr>
                <w:rFonts w:ascii="Calibri" w:hAnsi="Calibri" w:cs="Calibri"/>
                <w:color w:val="000000" w:themeColor="text1"/>
                <w:sz w:val="20"/>
              </w:rPr>
              <w:t>rkeplaner inkl. skiltvedtak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4816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72C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78C9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0472BE90" w14:textId="77777777" w:rsidTr="001B106E">
        <w:trPr>
          <w:trHeight w:val="2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8022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FDV- og elektrodokumentasjon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7232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9379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6259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0169A85F" w14:textId="77777777" w:rsidTr="00783E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053FB4" w14:textId="77777777" w:rsidR="00865D45" w:rsidRPr="00BF0CC5" w:rsidRDefault="00865D45" w:rsidP="00865D4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Veglys, kabler, ledninger fagansvarlig:</w:t>
            </w:r>
          </w:p>
        </w:tc>
      </w:tr>
      <w:tr w:rsidR="00865D45" w:rsidRPr="00BF0CC5" w14:paraId="3B55ED35" w14:textId="77777777" w:rsidTr="001B106E">
        <w:trPr>
          <w:trHeight w:val="2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FF08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FDV- og elektrodokumentasjon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AA6D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F8B5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FAD0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3E85BFDF" w14:textId="77777777" w:rsidTr="001B106E">
        <w:trPr>
          <w:trHeight w:val="54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D69B" w14:textId="77777777" w:rsidR="00982AE3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Kart over egne og andres kabler og ledninger i Statens vegvesens grunn.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D5AB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E767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0B91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30F192A9" w14:textId="77777777" w:rsidTr="003923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5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2C1EB424" w14:textId="77777777" w:rsidR="00865D45" w:rsidRPr="00BF0CC5" w:rsidRDefault="00865D45" w:rsidP="00865D4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Drenering, VA</w:t>
            </w:r>
            <w:r w:rsidR="00D275A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, vannhåndtering</w:t>
            </w: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865D45" w:rsidRPr="00BF0CC5" w14:paraId="28BFA5DE" w14:textId="77777777" w:rsidTr="003923E5">
        <w:trPr>
          <w:trHeight w:val="5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1F1B" w14:textId="77777777" w:rsidR="00865D45" w:rsidRPr="001B106E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FDV-dokumentasjon</w:t>
            </w:r>
            <w:r w:rsidR="003B7D0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inkl. instrukser for vannhåndtering, og beredskap ved uønsket utslipp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341C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0631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4E7C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B7D08" w:rsidRPr="00BF0CC5" w14:paraId="4B65BBE4" w14:textId="77777777" w:rsidTr="003923E5">
        <w:trPr>
          <w:trHeight w:val="5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FFAD" w14:textId="77777777" w:rsidR="003B7D08" w:rsidRPr="00BF0CC5" w:rsidRDefault="003B7D08" w:rsidP="003B7D08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Vannmåler</w:t>
            </w:r>
            <w:r w:rsidR="00C8145D">
              <w:rPr>
                <w:rFonts w:ascii="Calibri" w:hAnsi="Calibri" w:cs="Calibri"/>
                <w:color w:val="000000" w:themeColor="text1"/>
                <w:sz w:val="20"/>
              </w:rPr>
              <w:t>e</w:t>
            </w:r>
            <w:r w:rsidR="008E5024">
              <w:rPr>
                <w:rFonts w:ascii="Calibri" w:hAnsi="Calibri" w:cs="Calibri"/>
                <w:color w:val="000000" w:themeColor="text1"/>
                <w:sz w:val="20"/>
              </w:rPr>
              <w:t>,</w:t>
            </w:r>
            <w:r w:rsidR="008A4AD2">
              <w:rPr>
                <w:rFonts w:ascii="Calibri" w:hAnsi="Calibri" w:cs="Calibri"/>
                <w:color w:val="000000" w:themeColor="text1"/>
                <w:sz w:val="20"/>
              </w:rPr>
              <w:t xml:space="preserve"> stoppekraner</w:t>
            </w:r>
            <w:r w:rsidR="008E5024">
              <w:rPr>
                <w:rFonts w:ascii="Calibri" w:hAnsi="Calibri" w:cs="Calibri"/>
                <w:color w:val="000000" w:themeColor="text1"/>
                <w:sz w:val="20"/>
              </w:rPr>
              <w:t>, uttak</w:t>
            </w:r>
            <w:r w:rsidR="00C8145D">
              <w:rPr>
                <w:rFonts w:ascii="Calibri" w:hAnsi="Calibri" w:cs="Calibri"/>
                <w:color w:val="000000" w:themeColor="text1"/>
                <w:sz w:val="20"/>
              </w:rPr>
              <w:t>: plassering m.m. Se også Avtaler.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7B5E" w14:textId="77777777" w:rsidR="003B7D08" w:rsidRPr="00BF0CC5" w:rsidRDefault="003B7D08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B818" w14:textId="77777777" w:rsidR="003B7D08" w:rsidRPr="00BF0CC5" w:rsidRDefault="003B7D08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1642" w14:textId="77777777" w:rsidR="003B7D08" w:rsidRPr="00BF0CC5" w:rsidRDefault="003B7D08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61EC9466" w14:textId="77777777" w:rsidTr="00783E16">
        <w:trPr>
          <w:trHeight w:val="5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F279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Kart over egne og andres rør i Statens vegvesens grunn.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BADD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7EE2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92B3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6CF00F90" w14:textId="77777777" w:rsidTr="003923E5">
        <w:trPr>
          <w:trHeight w:val="2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EFCF" w14:textId="77777777" w:rsidR="003B7D08" w:rsidRPr="001B106E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Kart over drenering der data i NVDB ikke er dekkende.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C17A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20A9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E35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0B9F0DFF" w14:textId="77777777" w:rsidTr="00783E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91FCE0" w14:textId="77777777" w:rsidR="00865D45" w:rsidRPr="00BF0CC5" w:rsidRDefault="00865D45" w:rsidP="00865D4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ATK, Trafikktelling, Klimastasjon, Bomstasjon:</w:t>
            </w:r>
          </w:p>
        </w:tc>
      </w:tr>
      <w:tr w:rsidR="00865D45" w:rsidRPr="00BF0CC5" w14:paraId="432B1460" w14:textId="77777777" w:rsidTr="001B106E">
        <w:trPr>
          <w:trHeight w:val="1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A356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FDV- og elektrodokumentasjon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00D2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4565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E3A6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275AC" w:rsidRPr="00BF0CC5" w14:paraId="6A166A69" w14:textId="77777777" w:rsidTr="001B106E">
        <w:trPr>
          <w:trHeight w:val="18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72C6" w14:textId="77777777" w:rsidR="00D275AC" w:rsidRPr="00BF0CC5" w:rsidRDefault="00D275AC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Registrering i </w:t>
            </w:r>
            <w:r w:rsidR="00B32319">
              <w:rPr>
                <w:rFonts w:ascii="Calibri" w:hAnsi="Calibri" w:cs="Calibri"/>
                <w:color w:val="000000" w:themeColor="text1"/>
                <w:sz w:val="20"/>
              </w:rPr>
              <w:t xml:space="preserve"> MIME Basisarkiv som er integrert med aktuelle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fagsystemer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1634" w14:textId="77777777" w:rsidR="00D275AC" w:rsidRPr="00BF0CC5" w:rsidRDefault="00D275AC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C7E4" w14:textId="77777777" w:rsidR="00D275AC" w:rsidRPr="00BF0CC5" w:rsidRDefault="00D275AC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718A" w14:textId="77777777" w:rsidR="00D275AC" w:rsidRPr="00BF0CC5" w:rsidRDefault="00D275AC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65D45" w:rsidRPr="00BF0CC5" w14:paraId="2417677C" w14:textId="77777777" w:rsidTr="00783E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FD2F95" w14:textId="77777777" w:rsidR="00865D45" w:rsidRPr="00BF0CC5" w:rsidRDefault="00865D45" w:rsidP="00EC596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Andre:</w:t>
            </w:r>
            <w:r w:rsidR="000209D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vilt, miljø, sykkel, uni</w:t>
            </w:r>
            <w:r w:rsidR="00EC596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versell utforming, luft, støy,…</w:t>
            </w:r>
          </w:p>
        </w:tc>
      </w:tr>
      <w:tr w:rsidR="00865D45" w:rsidRPr="00BF0CC5" w14:paraId="5F1C6807" w14:textId="77777777" w:rsidTr="001B106E">
        <w:trPr>
          <w:trHeight w:val="23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B95E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Nødvendig dokumentasjon</w:t>
            </w:r>
            <w:r w:rsidR="00EC596A">
              <w:rPr>
                <w:rFonts w:ascii="Calibri" w:hAnsi="Calibri" w:cs="Calibri"/>
                <w:color w:val="000000" w:themeColor="text1"/>
                <w:sz w:val="20"/>
              </w:rPr>
              <w:t xml:space="preserve"> etter avtale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2344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B28E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DD09" w14:textId="77777777" w:rsidR="00865D45" w:rsidRPr="00BF0CC5" w:rsidRDefault="00865D45" w:rsidP="00865D4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5FCFB280" w14:textId="77777777" w:rsidR="00BA77B2" w:rsidRDefault="00BA77B2" w:rsidP="001850B9">
      <w:pPr>
        <w:rPr>
          <w:rFonts w:ascii="Calibri" w:hAnsi="Calibri" w:cs="Calibri"/>
          <w:color w:val="000000" w:themeColor="text1"/>
        </w:rPr>
      </w:pPr>
    </w:p>
    <w:p w14:paraId="3DFFD029" w14:textId="77777777" w:rsidR="00BA77B2" w:rsidRDefault="00BA77B2">
      <w:pPr>
        <w:spacing w:after="200"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19E191CF" w14:textId="77777777" w:rsidR="001850B9" w:rsidRPr="00BF0CC5" w:rsidRDefault="001850B9" w:rsidP="001850B9">
      <w:pPr>
        <w:rPr>
          <w:rFonts w:ascii="Calibri" w:hAnsi="Calibri" w:cs="Calibri"/>
          <w:color w:val="000000" w:themeColor="text1"/>
        </w:rPr>
      </w:pPr>
    </w:p>
    <w:p w14:paraId="7DA36EAA" w14:textId="77777777" w:rsidR="001850B9" w:rsidRPr="00BF0CC5" w:rsidRDefault="001850B9" w:rsidP="00101225">
      <w:pPr>
        <w:shd w:val="clear" w:color="auto" w:fill="FFFFFF" w:themeFill="background1"/>
        <w:rPr>
          <w:rFonts w:ascii="Calibri" w:hAnsi="Calibri" w:cs="Calibri"/>
          <w:color w:val="000000" w:themeColor="text1"/>
        </w:rPr>
      </w:pPr>
    </w:p>
    <w:tbl>
      <w:tblPr>
        <w:tblW w:w="942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1418"/>
        <w:gridCol w:w="850"/>
        <w:gridCol w:w="3828"/>
      </w:tblGrid>
      <w:tr w:rsidR="00BF0CC5" w:rsidRPr="00BF0CC5" w14:paraId="2CB4CAFE" w14:textId="77777777" w:rsidTr="00E00BC8">
        <w:trPr>
          <w:trHeight w:val="255"/>
        </w:trPr>
        <w:tc>
          <w:tcPr>
            <w:tcW w:w="94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1D96001" w14:textId="77777777" w:rsidR="00C203E7" w:rsidRPr="00BF0CC5" w:rsidRDefault="00C203E7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</w:pPr>
          </w:p>
          <w:p w14:paraId="0B44BDBD" w14:textId="77777777" w:rsidR="00C203E7" w:rsidRPr="00BF0CC5" w:rsidRDefault="00C203E7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  <w:t xml:space="preserve">SPESIELT FOR </w:t>
            </w:r>
            <w:r w:rsidR="00783E16"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  <w:t>BRUER, FERJEKAIER OG ANDRE BÆRENDE KONSTRUKSJONER</w:t>
            </w:r>
          </w:p>
          <w:p w14:paraId="672FB80D" w14:textId="77777777" w:rsidR="00C203E7" w:rsidRPr="00BF0CC5" w:rsidRDefault="00C203E7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</w:pPr>
          </w:p>
        </w:tc>
      </w:tr>
      <w:tr w:rsidR="00BF0CC5" w:rsidRPr="00BF0CC5" w14:paraId="1E43738F" w14:textId="77777777" w:rsidTr="00E00BC8">
        <w:trPr>
          <w:trHeight w:val="510"/>
        </w:trPr>
        <w:tc>
          <w:tcPr>
            <w:tcW w:w="94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EDC3BA1" w14:textId="77777777" w:rsidR="001850B9" w:rsidRPr="00BF0CC5" w:rsidRDefault="001850B9" w:rsidP="001D3FA3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1E862A8" w14:textId="77777777" w:rsidR="001850B9" w:rsidRPr="00BF0CC5" w:rsidRDefault="00963E66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SOM </w:t>
            </w:r>
            <w:r w:rsidR="00E846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BYGD</w:t>
            </w: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og FDV-DOKUMENTASJON</w:t>
            </w:r>
          </w:p>
          <w:p w14:paraId="5B1DB8B2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13EE337A" w14:textId="77777777" w:rsidTr="00E00BC8">
        <w:trPr>
          <w:trHeight w:val="510"/>
        </w:trPr>
        <w:tc>
          <w:tcPr>
            <w:tcW w:w="33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0832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808386F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1E69E519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6C3B3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500E9F24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BFE3F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D558C61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748BF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7AAE8340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41D757DD" w14:textId="77777777" w:rsidTr="00E00BC8">
        <w:trPr>
          <w:trHeight w:val="510"/>
        </w:trPr>
        <w:tc>
          <w:tcPr>
            <w:tcW w:w="3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814C" w14:textId="77777777" w:rsidR="00E00BC8" w:rsidRPr="004938F5" w:rsidRDefault="00187594" w:rsidP="00BE7762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*</w:t>
            </w:r>
            <w:r w:rsidR="00783E16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Dokumentasjon i henhold til liste og tilhørende </w:t>
            </w:r>
            <w:r w:rsidR="00F61FE2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veiledning</w:t>
            </w:r>
            <w:r w:rsidR="00E00BC8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783E16" w:rsidRPr="004938F5">
                <w:rPr>
                  <w:rStyle w:val="Hyperkobling"/>
                  <w:rFonts w:asciiTheme="minorHAnsi" w:hAnsiTheme="minorHAnsi" w:cs="Calibri"/>
                  <w:sz w:val="20"/>
                  <w:szCs w:val="20"/>
                </w:rPr>
                <w:t>https://www.vegvesen.no/fag/teknologi/bruer</w:t>
              </w:r>
            </w:hyperlink>
            <w:r w:rsidR="004938F5" w:rsidRPr="004938F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61FE2" w:rsidRPr="004938F5">
              <w:rPr>
                <w:rFonts w:asciiTheme="minorHAnsi" w:hAnsiTheme="minorHAnsi"/>
                <w:sz w:val="20"/>
                <w:szCs w:val="20"/>
              </w:rPr>
              <w:t>iht. N400</w:t>
            </w:r>
            <w:r w:rsidR="002A6831" w:rsidRPr="004938F5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 w:rsidR="00E846A7" w:rsidRPr="004938F5">
              <w:rPr>
                <w:rFonts w:asciiTheme="minorHAnsi" w:hAnsiTheme="minorHAnsi"/>
                <w:sz w:val="20"/>
                <w:szCs w:val="20"/>
              </w:rPr>
              <w:t>ruprosj</w:t>
            </w:r>
            <w:r w:rsidR="002A6831" w:rsidRPr="004938F5">
              <w:rPr>
                <w:rFonts w:asciiTheme="minorHAnsi" w:hAnsiTheme="minorHAnsi"/>
                <w:sz w:val="20"/>
                <w:szCs w:val="20"/>
              </w:rPr>
              <w:t>e</w:t>
            </w:r>
            <w:r w:rsidR="00E846A7" w:rsidRPr="004938F5">
              <w:rPr>
                <w:rFonts w:asciiTheme="minorHAnsi" w:hAnsiTheme="minorHAnsi"/>
                <w:sz w:val="20"/>
                <w:szCs w:val="20"/>
              </w:rPr>
              <w:t>kt</w:t>
            </w:r>
            <w:r w:rsidR="002A6831" w:rsidRPr="004938F5">
              <w:rPr>
                <w:rFonts w:asciiTheme="minorHAnsi" w:hAnsiTheme="minorHAnsi"/>
                <w:sz w:val="20"/>
                <w:szCs w:val="20"/>
              </w:rPr>
              <w:t>e</w:t>
            </w:r>
            <w:r w:rsidR="00E846A7" w:rsidRPr="004938F5">
              <w:rPr>
                <w:rFonts w:asciiTheme="minorHAnsi" w:hAnsiTheme="minorHAnsi"/>
                <w:sz w:val="20"/>
                <w:szCs w:val="20"/>
              </w:rPr>
              <w:t>ring</w:t>
            </w:r>
            <w:r w:rsidR="00F61FE2" w:rsidRPr="004938F5">
              <w:rPr>
                <w:rFonts w:asciiTheme="minorHAnsi" w:hAnsiTheme="minorHAnsi"/>
                <w:sz w:val="20"/>
                <w:szCs w:val="20"/>
              </w:rPr>
              <w:t>, pkt</w:t>
            </w:r>
            <w:r w:rsidR="002A6831" w:rsidRPr="004938F5">
              <w:rPr>
                <w:rFonts w:asciiTheme="minorHAnsi" w:hAnsiTheme="minorHAnsi"/>
                <w:sz w:val="20"/>
                <w:szCs w:val="20"/>
              </w:rPr>
              <w:t>.</w:t>
            </w:r>
            <w:r w:rsidR="00F61FE2" w:rsidRPr="004938F5">
              <w:rPr>
                <w:rFonts w:asciiTheme="minorHAnsi" w:hAnsiTheme="minorHAnsi"/>
                <w:sz w:val="20"/>
                <w:szCs w:val="20"/>
              </w:rPr>
              <w:t xml:space="preserve"> 1.3.6,</w:t>
            </w:r>
            <w:r w:rsidR="00E846A7" w:rsidRPr="004938F5">
              <w:rPr>
                <w:rFonts w:asciiTheme="minorHAnsi" w:hAnsiTheme="minorHAnsi"/>
                <w:sz w:val="20"/>
                <w:szCs w:val="20"/>
              </w:rPr>
              <w:t xml:space="preserve"> 1.3.7</w:t>
            </w:r>
            <w:r w:rsidR="00F61FE2" w:rsidRPr="004938F5">
              <w:rPr>
                <w:rFonts w:asciiTheme="minorHAnsi" w:hAnsiTheme="minorHAnsi"/>
                <w:sz w:val="20"/>
                <w:szCs w:val="20"/>
              </w:rPr>
              <w:t xml:space="preserve"> og </w:t>
            </w:r>
            <w:r w:rsidR="00E846A7" w:rsidRPr="004938F5">
              <w:rPr>
                <w:rFonts w:asciiTheme="minorHAnsi" w:hAnsiTheme="minorHAnsi"/>
                <w:sz w:val="20"/>
                <w:szCs w:val="20"/>
              </w:rPr>
              <w:t>1.3.</w:t>
            </w:r>
            <w:r w:rsidR="00F61FE2" w:rsidRPr="004938F5">
              <w:rPr>
                <w:rFonts w:asciiTheme="minorHAnsi" w:hAnsiTheme="minorHAnsi"/>
                <w:sz w:val="20"/>
                <w:szCs w:val="20"/>
              </w:rPr>
              <w:t xml:space="preserve">8 fra </w:t>
            </w:r>
            <w:r w:rsidR="00E846A7" w:rsidRPr="004938F5">
              <w:rPr>
                <w:rFonts w:asciiTheme="minorHAnsi" w:hAnsiTheme="minorHAnsi"/>
                <w:sz w:val="20"/>
                <w:szCs w:val="20"/>
              </w:rPr>
              <w:t>prosjektering, R</w:t>
            </w:r>
            <w:r w:rsidR="00F61FE2" w:rsidRPr="004938F5">
              <w:rPr>
                <w:rFonts w:asciiTheme="minorHAnsi" w:hAnsiTheme="minorHAnsi"/>
                <w:sz w:val="20"/>
                <w:szCs w:val="20"/>
              </w:rPr>
              <w:t xml:space="preserve">762 </w:t>
            </w:r>
            <w:r w:rsidR="002A6831" w:rsidRPr="004938F5">
              <w:rPr>
                <w:rFonts w:asciiTheme="minorHAnsi" w:hAnsiTheme="minorHAnsi"/>
                <w:sz w:val="20"/>
                <w:szCs w:val="20"/>
              </w:rPr>
              <w:t xml:space="preserve">Prosesskode 2 </w:t>
            </w:r>
            <w:r w:rsidR="00F61FE2" w:rsidRPr="004938F5">
              <w:rPr>
                <w:rFonts w:asciiTheme="minorHAnsi" w:hAnsiTheme="minorHAnsi"/>
                <w:sz w:val="20"/>
                <w:szCs w:val="20"/>
              </w:rPr>
              <w:t xml:space="preserve">fra bygging </w:t>
            </w:r>
            <w:r w:rsidR="00E846A7" w:rsidRPr="004938F5">
              <w:rPr>
                <w:rFonts w:asciiTheme="minorHAnsi" w:hAnsiTheme="minorHAnsi"/>
                <w:sz w:val="20"/>
                <w:szCs w:val="20"/>
              </w:rPr>
              <w:t>og</w:t>
            </w:r>
            <w:r w:rsidR="00F61FE2" w:rsidRPr="004938F5">
              <w:rPr>
                <w:rFonts w:asciiTheme="minorHAnsi" w:hAnsiTheme="minorHAnsi"/>
                <w:sz w:val="20"/>
                <w:szCs w:val="20"/>
              </w:rPr>
              <w:t xml:space="preserve"> prosjektrelatert informasjon</w:t>
            </w:r>
            <w:r w:rsidR="002A6831" w:rsidRPr="004938F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22205F" w14:textId="77777777" w:rsidR="001850B9" w:rsidRPr="00BF0CC5" w:rsidRDefault="00783E16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90 dager etter overleveri</w:t>
            </w:r>
            <w:r w:rsidR="000D540F">
              <w:rPr>
                <w:rFonts w:ascii="Calibri" w:hAnsi="Calibri" w:cs="Calibri"/>
                <w:b/>
                <w:color w:val="000000" w:themeColor="text1"/>
                <w:sz w:val="20"/>
              </w:rPr>
              <w:t>n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40953C" w14:textId="77777777" w:rsidR="001850B9" w:rsidRPr="00BF0CC5" w:rsidRDefault="001850B9" w:rsidP="001D3FA3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A9E587" w14:textId="77777777" w:rsidR="001850B9" w:rsidRPr="00BF0CC5" w:rsidRDefault="00783E16" w:rsidP="00E846A7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Mime </w:t>
            </w:r>
            <w:r w:rsidR="00E846A7">
              <w:rPr>
                <w:rFonts w:ascii="Calibri" w:hAnsi="Calibri" w:cs="Calibri"/>
                <w:b/>
                <w:color w:val="000000" w:themeColor="text1"/>
                <w:sz w:val="20"/>
              </w:rPr>
              <w:t>kilde</w:t>
            </w:r>
          </w:p>
        </w:tc>
      </w:tr>
      <w:tr w:rsidR="00BF0CC5" w:rsidRPr="00BF0CC5" w14:paraId="18BAC2AC" w14:textId="77777777" w:rsidTr="00E00BC8">
        <w:trPr>
          <w:trHeight w:val="510"/>
        </w:trPr>
        <w:tc>
          <w:tcPr>
            <w:tcW w:w="3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A1BB" w14:textId="77777777" w:rsidR="00E00BC8" w:rsidRPr="004938F5" w:rsidRDefault="00F61FE2" w:rsidP="00BE7762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*</w:t>
            </w:r>
            <w:r w:rsidR="000D540F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Brudata </w:t>
            </w:r>
            <w:r w:rsidR="00E846A7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iht</w:t>
            </w:r>
            <w:r w:rsidR="002A6831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.</w:t>
            </w:r>
            <w:r w:rsidR="00E846A7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5615EC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V440 Bruregistrering </w:t>
            </w:r>
            <w:r w:rsidR="000D540F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skal </w:t>
            </w:r>
            <w:r w:rsidR="00CF45AD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registreres</w:t>
            </w:r>
            <w:r w:rsidR="000D540F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i BRUTUS </w:t>
            </w:r>
            <w:r w:rsidR="005615EC" w:rsidRPr="004938F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i samarbeid med bruforvalter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8B14" w14:textId="77777777" w:rsidR="001850B9" w:rsidRPr="00BF0CC5" w:rsidRDefault="00231AC3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  <w:t>Ved overlevering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59C2" w14:textId="77777777" w:rsidR="001850B9" w:rsidRPr="00BF0CC5" w:rsidRDefault="001850B9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12A3" w14:textId="77777777" w:rsidR="001850B9" w:rsidRPr="007805C2" w:rsidRDefault="000D540F" w:rsidP="001D3F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</w:pPr>
            <w:r w:rsidRPr="007805C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nn-NO"/>
              </w:rPr>
              <w:t>Brutus</w:t>
            </w:r>
          </w:p>
        </w:tc>
      </w:tr>
      <w:tr w:rsidR="00BF0CC5" w:rsidRPr="00BF0CC5" w14:paraId="4CA798EE" w14:textId="77777777" w:rsidTr="00E00BC8">
        <w:trPr>
          <w:trHeight w:val="202"/>
        </w:trPr>
        <w:tc>
          <w:tcPr>
            <w:tcW w:w="3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CAF096" w14:textId="77777777" w:rsidR="00AD5D7A" w:rsidRPr="004938F5" w:rsidRDefault="0088598D" w:rsidP="007805C2">
            <w:pPr>
              <w:pStyle w:val="Dokumenttekst"/>
              <w:rPr>
                <w:rFonts w:asciiTheme="minorHAnsi" w:hAnsiTheme="minorHAnsi" w:cs="Calibri"/>
                <w:color w:val="000000" w:themeColor="text1"/>
                <w:sz w:val="20"/>
              </w:rPr>
            </w:pPr>
            <w:r w:rsidRPr="004938F5">
              <w:rPr>
                <w:rFonts w:asciiTheme="minorHAnsi" w:hAnsiTheme="minorHAnsi" w:cs="Calibri"/>
                <w:color w:val="000000" w:themeColor="text1"/>
                <w:sz w:val="20"/>
              </w:rPr>
              <w:t xml:space="preserve">* </w:t>
            </w:r>
            <w:r w:rsidR="00AD5D7A" w:rsidRPr="004938F5">
              <w:rPr>
                <w:rFonts w:asciiTheme="minorHAnsi" w:hAnsiTheme="minorHAnsi" w:cs="Calibri"/>
                <w:color w:val="000000" w:themeColor="text1"/>
                <w:sz w:val="20"/>
              </w:rPr>
              <w:t>Vedlikeholdsavtale inngått</w:t>
            </w:r>
            <w:r w:rsidR="00D275AC" w:rsidRPr="004938F5">
              <w:rPr>
                <w:rFonts w:asciiTheme="minorHAnsi" w:hAnsiTheme="minorHAnsi" w:cs="Calibri"/>
                <w:color w:val="000000" w:themeColor="text1"/>
                <w:sz w:val="20"/>
              </w:rPr>
              <w:t xml:space="preserve"> (se avtaler)</w:t>
            </w:r>
            <w:r w:rsidR="008878F4" w:rsidRPr="004938F5">
              <w:rPr>
                <w:rFonts w:asciiTheme="minorHAnsi" w:hAnsiTheme="minorHAnsi" w:cs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9BDC" w14:textId="77777777" w:rsidR="00AD5D7A" w:rsidRPr="00BF0CC5" w:rsidRDefault="008878F4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Ved overlevering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19F1" w14:textId="77777777" w:rsidR="00AD5D7A" w:rsidRPr="00BF0CC5" w:rsidRDefault="00AD5D7A" w:rsidP="001D3F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1647" w14:textId="77777777" w:rsidR="00AD5D7A" w:rsidRPr="007805C2" w:rsidRDefault="008878F4" w:rsidP="001D3F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805C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Mime</w:t>
            </w:r>
            <w:r w:rsidR="002A6831" w:rsidRPr="007805C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360</w:t>
            </w:r>
          </w:p>
        </w:tc>
      </w:tr>
    </w:tbl>
    <w:p w14:paraId="54A2B51B" w14:textId="77777777" w:rsidR="002026F0" w:rsidRPr="00BF0CC5" w:rsidRDefault="002026F0" w:rsidP="00012E8F">
      <w:pPr>
        <w:shd w:val="clear" w:color="auto" w:fill="FFFFFF" w:themeFill="background1"/>
        <w:rPr>
          <w:rFonts w:ascii="Calibri" w:hAnsi="Calibri" w:cs="Calibri"/>
          <w:color w:val="000000" w:themeColor="text1"/>
        </w:rPr>
      </w:pPr>
    </w:p>
    <w:p w14:paraId="010AB410" w14:textId="77777777" w:rsidR="00872B59" w:rsidRPr="00BF0CC5" w:rsidRDefault="00872B59" w:rsidP="00012E8F">
      <w:pPr>
        <w:shd w:val="clear" w:color="auto" w:fill="FFFFFF" w:themeFill="background1"/>
        <w:rPr>
          <w:rFonts w:ascii="Calibri" w:hAnsi="Calibri" w:cs="Calibri"/>
          <w:color w:val="000000" w:themeColor="text1"/>
        </w:rPr>
      </w:pPr>
    </w:p>
    <w:tbl>
      <w:tblPr>
        <w:tblW w:w="937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1343"/>
        <w:gridCol w:w="929"/>
        <w:gridCol w:w="3780"/>
      </w:tblGrid>
      <w:tr w:rsidR="00BF0CC5" w:rsidRPr="00BF0CC5" w14:paraId="1F02F96C" w14:textId="77777777" w:rsidTr="00BA77B2">
        <w:trPr>
          <w:trHeight w:val="255"/>
        </w:trPr>
        <w:tc>
          <w:tcPr>
            <w:tcW w:w="937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2AA88D5" w14:textId="77777777" w:rsidR="00963E66" w:rsidRPr="00BF0CC5" w:rsidRDefault="00963E66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</w:pPr>
          </w:p>
          <w:p w14:paraId="334FFDA4" w14:textId="77777777" w:rsidR="00963E66" w:rsidRPr="00BF0CC5" w:rsidRDefault="00963E66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  <w:t>SPESIELT FOR TUNNEL</w:t>
            </w:r>
          </w:p>
          <w:p w14:paraId="1EC24CA4" w14:textId="77777777" w:rsidR="00963E66" w:rsidRPr="00BF0CC5" w:rsidRDefault="00963E66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</w:pPr>
          </w:p>
        </w:tc>
      </w:tr>
      <w:tr w:rsidR="00BF0CC5" w:rsidRPr="00BF0CC5" w14:paraId="0E53FED7" w14:textId="77777777" w:rsidTr="00AA08C8">
        <w:trPr>
          <w:trHeight w:val="255"/>
        </w:trPr>
        <w:tc>
          <w:tcPr>
            <w:tcW w:w="937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0276B27" w14:textId="77777777" w:rsidR="00963E66" w:rsidRPr="00BF0CC5" w:rsidRDefault="00963E66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</w:p>
          <w:p w14:paraId="1346A13B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SIKKERHETS-, FORVALTNINGS-, DRIFTS- OG VEDLIKEHOLDSDOKUMENTASJON TUNNEL</w:t>
            </w:r>
            <w:r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  <w:p w14:paraId="17A41F5D" w14:textId="77777777" w:rsidR="00963E66" w:rsidRPr="00BF0CC5" w:rsidRDefault="00963E66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37333F34" w14:textId="77777777" w:rsidTr="00AA08C8">
        <w:trPr>
          <w:trHeight w:val="255"/>
        </w:trPr>
        <w:tc>
          <w:tcPr>
            <w:tcW w:w="3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3F98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BE87A9D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50B4D56A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316D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05B10E59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02773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73764CAD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8A40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718C8766" w14:textId="77777777" w:rsidR="00963E66" w:rsidRPr="00BF0CC5" w:rsidRDefault="00963E66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459FAC22" w14:textId="77777777" w:rsidTr="008B2E31">
        <w:trPr>
          <w:trHeight w:val="255"/>
        </w:trPr>
        <w:tc>
          <w:tcPr>
            <w:tcW w:w="3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7E24" w14:textId="77777777" w:rsidR="00963E66" w:rsidRPr="00BF0CC5" w:rsidRDefault="00963E66" w:rsidP="00783E16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*Sikkerhetsdokumentasjon</w:t>
            </w:r>
            <w:r w:rsidR="008E5024">
              <w:rPr>
                <w:rFonts w:ascii="Calibri" w:hAnsi="Calibri" w:cs="Calibri"/>
                <w:color w:val="000000" w:themeColor="text1"/>
                <w:sz w:val="20"/>
              </w:rPr>
              <w:t xml:space="preserve"> (inkl. FDV)</w:t>
            </w: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, kfr. eget dokument</w:t>
            </w:r>
            <w:r w:rsidR="00E00BC8">
              <w:rPr>
                <w:rFonts w:ascii="Calibri" w:hAnsi="Calibri" w:cs="Calibri"/>
                <w:color w:val="000000" w:themeColor="text1"/>
                <w:sz w:val="20"/>
              </w:rPr>
              <w:t xml:space="preserve">, </w:t>
            </w:r>
            <w:r w:rsidR="00E00BC8" w:rsidRPr="00BD29A9">
              <w:rPr>
                <w:rFonts w:ascii="Calibri" w:hAnsi="Calibri" w:cs="Calibri"/>
                <w:color w:val="000000" w:themeColor="text1"/>
                <w:sz w:val="20"/>
              </w:rPr>
              <w:t>vedlegg 17b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F329" w14:textId="77777777" w:rsidR="00963E66" w:rsidRPr="00BF0CC5" w:rsidRDefault="00963E66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3BB1" w14:textId="77777777" w:rsidR="00963E66" w:rsidRPr="00BF0CC5" w:rsidRDefault="00963E66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E04C" w14:textId="77777777" w:rsidR="00963E66" w:rsidRPr="00BF0CC5" w:rsidRDefault="00963E66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E5024" w:rsidRPr="00BF0CC5" w14:paraId="35DA1D5F" w14:textId="77777777" w:rsidTr="008B2E31">
        <w:trPr>
          <w:trHeight w:val="25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7D2E" w14:textId="77777777" w:rsidR="008E5024" w:rsidRPr="00BF0CC5" w:rsidRDefault="008E5024" w:rsidP="008E5024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For tunneler under 500m: Tilpasset utdrag av sikkerhetsdokumentasjon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059B" w14:textId="77777777" w:rsidR="008E5024" w:rsidRPr="00BF0CC5" w:rsidRDefault="008E5024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F87C" w14:textId="77777777" w:rsidR="008E5024" w:rsidRPr="00BF0CC5" w:rsidRDefault="008E5024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532F" w14:textId="77777777" w:rsidR="008E5024" w:rsidRPr="00BF0CC5" w:rsidRDefault="008E5024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5275B" w:rsidRPr="00BF0CC5" w14:paraId="411A99B6" w14:textId="77777777" w:rsidTr="008B2E31">
        <w:trPr>
          <w:trHeight w:val="25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38D" w14:textId="77777777" w:rsidR="0005275B" w:rsidRDefault="0005275B" w:rsidP="008E5024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Beredskapsplan med tiltakskort/innsatsplan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0A1F" w14:textId="77777777" w:rsidR="0005275B" w:rsidRPr="00BF0CC5" w:rsidRDefault="0005275B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466B" w14:textId="77777777" w:rsidR="0005275B" w:rsidRPr="00BF0CC5" w:rsidRDefault="0005275B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33CA" w14:textId="77777777" w:rsidR="0005275B" w:rsidRPr="00BF0CC5" w:rsidRDefault="0005275B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4879FFA" w14:textId="77777777" w:rsidR="00872B59" w:rsidRDefault="00872B59" w:rsidP="00012E8F">
      <w:pPr>
        <w:shd w:val="clear" w:color="auto" w:fill="FFFFFF" w:themeFill="background1"/>
        <w:rPr>
          <w:rFonts w:ascii="Calibri" w:hAnsi="Calibri" w:cs="Calibri"/>
          <w:color w:val="000000" w:themeColor="text1"/>
        </w:rPr>
      </w:pPr>
    </w:p>
    <w:p w14:paraId="521110E3" w14:textId="77777777" w:rsidR="00BA77B2" w:rsidRPr="00BF0CC5" w:rsidRDefault="00BA77B2" w:rsidP="00012E8F">
      <w:pPr>
        <w:shd w:val="clear" w:color="auto" w:fill="FFFFFF" w:themeFill="background1"/>
        <w:rPr>
          <w:rFonts w:ascii="Calibri" w:hAnsi="Calibri" w:cs="Calibri"/>
          <w:color w:val="000000" w:themeColor="text1"/>
        </w:rPr>
      </w:pPr>
    </w:p>
    <w:tbl>
      <w:tblPr>
        <w:tblpPr w:leftFromText="141" w:rightFromText="141" w:vertAnchor="text" w:tblpX="70" w:tblpY="159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1432"/>
        <w:gridCol w:w="1336"/>
        <w:gridCol w:w="3482"/>
      </w:tblGrid>
      <w:tr w:rsidR="00BA77B2" w:rsidRPr="00BF0CC5" w14:paraId="2B8F3A05" w14:textId="77777777" w:rsidTr="00783E16">
        <w:trPr>
          <w:trHeight w:val="298"/>
        </w:trPr>
        <w:tc>
          <w:tcPr>
            <w:tcW w:w="93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73C1B0D9" w14:textId="77777777" w:rsidR="00BA77B2" w:rsidRPr="00BF0CC5" w:rsidRDefault="00BA77B2" w:rsidP="00BA77B2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</w:pPr>
          </w:p>
          <w:p w14:paraId="68AA739C" w14:textId="77777777" w:rsidR="00BA77B2" w:rsidRPr="00BF0CC5" w:rsidRDefault="00BA77B2" w:rsidP="00BA77B2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  <w:t xml:space="preserve">SPESIELT FOR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  <w:t>ELEKTRO</w:t>
            </w:r>
            <w:r w:rsidR="00E00998">
              <w:rPr>
                <w:rFonts w:ascii="Calibri" w:hAnsi="Calibri" w:cs="Calibri"/>
                <w:b/>
                <w:bCs/>
                <w:color w:val="000000" w:themeColor="text1"/>
                <w:sz w:val="16"/>
              </w:rPr>
              <w:t xml:space="preserve"> OG SRO (Styring, Regulering og Overvåking)</w:t>
            </w:r>
          </w:p>
          <w:p w14:paraId="6E220E65" w14:textId="77777777" w:rsidR="00BA77B2" w:rsidRPr="00BF0CC5" w:rsidRDefault="00BA77B2" w:rsidP="00BA77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414B2398" w14:textId="77777777" w:rsidTr="00BA77B2">
        <w:trPr>
          <w:trHeight w:val="298"/>
        </w:trPr>
        <w:tc>
          <w:tcPr>
            <w:tcW w:w="93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0B19913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284A3DC7" w14:textId="77777777" w:rsidR="001850B9" w:rsidRPr="00BF0CC5" w:rsidRDefault="00963E66" w:rsidP="00AA08C8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SOM UTFØRT-</w:t>
            </w: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og </w:t>
            </w:r>
            <w:r w:rsidRPr="00BF0CC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FDV-DOKUMENTASJON</w:t>
            </w:r>
          </w:p>
          <w:p w14:paraId="4330C6E5" w14:textId="77777777" w:rsidR="001850B9" w:rsidRPr="00BF0CC5" w:rsidRDefault="001850B9" w:rsidP="00AA08C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0CC5" w:rsidRPr="00BF0CC5" w14:paraId="2F5A86D5" w14:textId="77777777" w:rsidTr="00E00998">
        <w:trPr>
          <w:trHeight w:val="298"/>
        </w:trPr>
        <w:tc>
          <w:tcPr>
            <w:tcW w:w="30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16757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1D066EBE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1AD32580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525500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3E93AF00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D7036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12B69FF6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2359C4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7E376CEC" w14:textId="77777777" w:rsidR="001850B9" w:rsidRPr="00BF0CC5" w:rsidRDefault="001850B9" w:rsidP="00AA08C8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2A0F30B4" w14:textId="77777777" w:rsidTr="00E00998">
        <w:trPr>
          <w:trHeight w:val="298"/>
        </w:trPr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75EA" w14:textId="77777777" w:rsidR="001850B9" w:rsidRPr="00BF0CC5" w:rsidRDefault="008B2E31" w:rsidP="00E00BC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Elektrodokumentasjon, kfr. </w:t>
            </w:r>
            <w:r w:rsidR="00E00BC8">
              <w:rPr>
                <w:rFonts w:ascii="Calibri" w:hAnsi="Calibri" w:cs="Calibri"/>
                <w:color w:val="000000" w:themeColor="text1"/>
                <w:sz w:val="20"/>
              </w:rPr>
              <w:t>Håndbok N601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785D" w14:textId="77777777" w:rsidR="001850B9" w:rsidRPr="00BF0CC5" w:rsidRDefault="001850B9" w:rsidP="00AA08C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3FE9" w14:textId="77777777" w:rsidR="001850B9" w:rsidRPr="00BF0CC5" w:rsidRDefault="001850B9" w:rsidP="00AA08C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82FE" w14:textId="77777777" w:rsidR="001850B9" w:rsidRPr="00BF0CC5" w:rsidRDefault="001850B9" w:rsidP="00AA08C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00998" w:rsidRPr="00BF0CC5" w14:paraId="57B79822" w14:textId="77777777" w:rsidTr="00E00998">
        <w:trPr>
          <w:trHeight w:val="29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287B" w14:textId="77777777" w:rsidR="00E00998" w:rsidRDefault="00E00BC8" w:rsidP="00E00BC8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Automasjon(</w:t>
            </w:r>
            <w:r w:rsidR="00E00998">
              <w:rPr>
                <w:rFonts w:ascii="Calibri" w:hAnsi="Calibri" w:cs="Calibri"/>
                <w:color w:val="000000" w:themeColor="text1"/>
                <w:sz w:val="20"/>
              </w:rPr>
              <w:t>SRO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)</w:t>
            </w:r>
            <w:r w:rsidR="00E00998">
              <w:rPr>
                <w:rFonts w:ascii="Calibri" w:hAnsi="Calibri" w:cs="Calibri"/>
                <w:color w:val="000000" w:themeColor="text1"/>
                <w:sz w:val="20"/>
              </w:rPr>
              <w:t>-dokumentasjon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CE46" w14:textId="77777777" w:rsidR="00E00998" w:rsidRPr="00BF0CC5" w:rsidRDefault="00E00998" w:rsidP="00AA08C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3A3B" w14:textId="77777777" w:rsidR="00E00998" w:rsidRPr="00BF0CC5" w:rsidRDefault="00E00998" w:rsidP="00AA08C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B5E" w14:textId="77777777" w:rsidR="00E00998" w:rsidRPr="00BF0CC5" w:rsidRDefault="00E00998" w:rsidP="00AA08C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9543907" w14:textId="77777777" w:rsidR="00D300D9" w:rsidRDefault="00D300D9" w:rsidP="00BA77B2">
      <w:pPr>
        <w:rPr>
          <w:rFonts w:ascii="Calibri" w:hAnsi="Calibri" w:cs="Calibri"/>
          <w:color w:val="000000" w:themeColor="text1"/>
        </w:rPr>
      </w:pPr>
    </w:p>
    <w:p w14:paraId="6F1C91DD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3614C0B3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55315EC7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620DEAA2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4AEF29BC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5420E5D1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0D1D5892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39DBA41E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3A33ECE3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7513A012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0CF0CA0E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0C8423C7" w14:textId="77777777" w:rsidR="00BA77B2" w:rsidRDefault="00BA77B2" w:rsidP="00BA77B2">
      <w:pPr>
        <w:rPr>
          <w:rFonts w:ascii="Calibri" w:hAnsi="Calibri" w:cs="Calibri"/>
          <w:color w:val="000000" w:themeColor="text1"/>
        </w:rPr>
      </w:pPr>
    </w:p>
    <w:p w14:paraId="445D2E9B" w14:textId="77777777" w:rsidR="00BA77B2" w:rsidRDefault="00BA77B2" w:rsidP="00EC4A5A">
      <w:pPr>
        <w:spacing w:after="200"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45D1DBAE" w14:textId="77777777" w:rsidR="00BA77B2" w:rsidRPr="00BF0CC5" w:rsidRDefault="00BA77B2" w:rsidP="002026F0">
      <w:pPr>
        <w:rPr>
          <w:rFonts w:ascii="Calibri" w:hAnsi="Calibri" w:cs="Calibri"/>
          <w:color w:val="000000" w:themeColor="text1"/>
        </w:rPr>
      </w:pPr>
    </w:p>
    <w:tbl>
      <w:tblPr>
        <w:tblW w:w="9458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294"/>
        <w:gridCol w:w="949"/>
        <w:gridCol w:w="3780"/>
      </w:tblGrid>
      <w:tr w:rsidR="00BF0CC5" w:rsidRPr="00BF0CC5" w14:paraId="4A552A4B" w14:textId="77777777" w:rsidTr="00FD319E">
        <w:trPr>
          <w:trHeight w:val="255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E58737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6811D1F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 FRA FERDIGBEFARING</w:t>
            </w:r>
          </w:p>
          <w:p w14:paraId="02472DCB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Avklare deltakelse av fagansvarlige på ferdigbefaring. Det kan være flere befaringer med forskjellige fagtema.</w:t>
            </w:r>
          </w:p>
          <w:p w14:paraId="7FB47E10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D319E" w:rsidRPr="00BF0CC5" w14:paraId="1A50E4B3" w14:textId="77777777" w:rsidTr="00FD319E">
        <w:trPr>
          <w:trHeight w:val="255"/>
        </w:trPr>
        <w:tc>
          <w:tcPr>
            <w:tcW w:w="94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4044612D" w14:textId="77777777" w:rsidR="00FD319E" w:rsidRPr="00BF0CC5" w:rsidRDefault="00FD319E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Trafikksikkerhet:</w:t>
            </w:r>
          </w:p>
        </w:tc>
      </w:tr>
      <w:tr w:rsidR="00BF0CC5" w:rsidRPr="00BF0CC5" w14:paraId="566FFEED" w14:textId="77777777" w:rsidTr="00FD319E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C626957" w14:textId="77777777" w:rsidR="002E7B35" w:rsidRPr="00BF0CC5" w:rsidRDefault="002E7B3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Vegdrift, vegutstyr:</w:t>
            </w:r>
          </w:p>
        </w:tc>
      </w:tr>
      <w:tr w:rsidR="00BF0CC5" w:rsidRPr="00BF0CC5" w14:paraId="3C26D045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93BF83" w14:textId="77777777" w:rsidR="002E7B35" w:rsidRPr="00BF0CC5" w:rsidRDefault="002E7B3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Vegdekke, vegoverbygning:</w:t>
            </w:r>
          </w:p>
        </w:tc>
      </w:tr>
      <w:tr w:rsidR="00BF0CC5" w:rsidRPr="00BF0CC5" w14:paraId="72A639E7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10AC14" w14:textId="77777777" w:rsidR="002E7B35" w:rsidRPr="00BF0CC5" w:rsidRDefault="002E7B3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Grønt:</w:t>
            </w:r>
          </w:p>
        </w:tc>
      </w:tr>
      <w:tr w:rsidR="00BF0CC5" w:rsidRPr="00BF0CC5" w14:paraId="4F8F27D6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084D6C" w14:textId="77777777" w:rsidR="00D24C16" w:rsidRPr="00BF0CC5" w:rsidRDefault="00D24C16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Bru</w:t>
            </w:r>
            <w:r w:rsidR="00231AC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er, ferjekaier og andre bærende konstruksjoner</w:t>
            </w: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04404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Avtales med bruforvalter, ref. håndbok N401 Bruforvaltning fylkesveg og R411 Bruforvaltning riksveg.</w:t>
            </w:r>
          </w:p>
        </w:tc>
      </w:tr>
      <w:tr w:rsidR="00BF0CC5" w:rsidRPr="00BF0CC5" w14:paraId="67758D8E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F82378" w14:textId="77777777" w:rsidR="002E7B35" w:rsidRPr="00BF0CC5" w:rsidRDefault="002E7B3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Tunnel:</w:t>
            </w:r>
          </w:p>
        </w:tc>
      </w:tr>
      <w:tr w:rsidR="00BF0CC5" w:rsidRPr="00BF0CC5" w14:paraId="41BEF763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C46E0F" w14:textId="77777777" w:rsidR="002E7B35" w:rsidRPr="00BF0CC5" w:rsidRDefault="002E7B3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Elektro, SRO:</w:t>
            </w:r>
          </w:p>
        </w:tc>
      </w:tr>
      <w:tr w:rsidR="00FD319E" w:rsidRPr="00BF0CC5" w14:paraId="73993CDA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2564CF" w14:textId="77777777" w:rsidR="00FD319E" w:rsidRPr="00BF0CC5" w:rsidRDefault="00FD319E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VTS:</w:t>
            </w:r>
          </w:p>
        </w:tc>
      </w:tr>
      <w:tr w:rsidR="00FD319E" w:rsidRPr="00BF0CC5" w14:paraId="684A317A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C0675D" w14:textId="77777777" w:rsidR="00FD319E" w:rsidRDefault="00FD319E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Eiendom (oppfølging av forpliktelser ovenfor grunneiere)</w:t>
            </w:r>
          </w:p>
        </w:tc>
      </w:tr>
      <w:tr w:rsidR="00BF0CC5" w:rsidRPr="00BF0CC5" w14:paraId="4CC49F17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58F53C" w14:textId="77777777" w:rsidR="002E7B35" w:rsidRPr="00BF0CC5" w:rsidRDefault="002E7B3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Veglys, kabler, ledninger:</w:t>
            </w:r>
          </w:p>
        </w:tc>
      </w:tr>
      <w:tr w:rsidR="00FD319E" w:rsidRPr="00BF0CC5" w14:paraId="6DB25B49" w14:textId="77777777" w:rsidTr="00783E16">
        <w:trPr>
          <w:trHeight w:val="255"/>
        </w:trPr>
        <w:tc>
          <w:tcPr>
            <w:tcW w:w="9458" w:type="dxa"/>
            <w:gridSpan w:val="4"/>
            <w:shd w:val="clear" w:color="auto" w:fill="E0E0E0"/>
          </w:tcPr>
          <w:p w14:paraId="2E181A36" w14:textId="77777777" w:rsidR="00FD319E" w:rsidRPr="00BF0CC5" w:rsidRDefault="00FD319E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Drenering, VA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, vannhåndtering (rensing)</w:t>
            </w: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BF0CC5" w:rsidRPr="00BF0CC5" w14:paraId="33A1EEBB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64FF45" w14:textId="77777777" w:rsidR="002E7B35" w:rsidRPr="00BF0CC5" w:rsidRDefault="002E7B3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Skilt, oppmerking, signalanlegg:</w:t>
            </w:r>
          </w:p>
        </w:tc>
      </w:tr>
      <w:tr w:rsidR="00BF0CC5" w:rsidRPr="00BF0CC5" w14:paraId="31E92AC2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504EBA" w14:textId="77777777" w:rsidR="002E7B35" w:rsidRPr="00BF0CC5" w:rsidRDefault="002E7B3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ATK, Trafikktelling, Klimastasjon, Bomstasjon:</w:t>
            </w:r>
          </w:p>
        </w:tc>
      </w:tr>
      <w:tr w:rsidR="00865D45" w:rsidRPr="00BF0CC5" w14:paraId="5CEE2568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1A319C" w14:textId="77777777" w:rsidR="00865D45" w:rsidRPr="00BF0CC5" w:rsidRDefault="00865D45" w:rsidP="00783E1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Geologi, geoteknikk:</w:t>
            </w:r>
          </w:p>
        </w:tc>
      </w:tr>
      <w:tr w:rsidR="00BF0CC5" w:rsidRPr="00BF0CC5" w14:paraId="11C0341B" w14:textId="77777777" w:rsidTr="00783E16">
        <w:trPr>
          <w:trHeight w:val="25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1DEAA9" w14:textId="77777777" w:rsidR="002E7B35" w:rsidRPr="00BF0CC5" w:rsidRDefault="002E7B35" w:rsidP="00E0099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Andre:</w:t>
            </w:r>
            <w:r w:rsidR="00FD319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universell utforming, vilt, miljø, sykkel, luft, støy</w:t>
            </w:r>
            <w:r w:rsidR="00E0099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, SAMROS,</w:t>
            </w:r>
            <w:r w:rsidR="00FD319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…</w:t>
            </w:r>
          </w:p>
        </w:tc>
      </w:tr>
      <w:tr w:rsidR="00BF0CC5" w:rsidRPr="00BF0CC5" w14:paraId="74F637D8" w14:textId="77777777" w:rsidTr="00783E16">
        <w:trPr>
          <w:trHeight w:val="255"/>
        </w:trPr>
        <w:tc>
          <w:tcPr>
            <w:tcW w:w="3435" w:type="dxa"/>
            <w:shd w:val="clear" w:color="auto" w:fill="auto"/>
          </w:tcPr>
          <w:p w14:paraId="159BBA11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123DD1E1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DOKUMENTASJON</w:t>
            </w:r>
          </w:p>
          <w:p w14:paraId="68A964F3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4592B1AB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27B6BC79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FRIST FOR LEVERING</w:t>
            </w:r>
          </w:p>
        </w:tc>
        <w:tc>
          <w:tcPr>
            <w:tcW w:w="949" w:type="dxa"/>
            <w:shd w:val="clear" w:color="auto" w:fill="auto"/>
            <w:noWrap/>
          </w:tcPr>
          <w:p w14:paraId="28692F25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6427954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LEVERT DATO</w:t>
            </w:r>
          </w:p>
        </w:tc>
        <w:tc>
          <w:tcPr>
            <w:tcW w:w="3780" w:type="dxa"/>
            <w:shd w:val="clear" w:color="auto" w:fill="auto"/>
            <w:noWrap/>
          </w:tcPr>
          <w:p w14:paraId="1F357205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14:paraId="6063EFDF" w14:textId="77777777" w:rsidR="002E7B35" w:rsidRPr="00BF0CC5" w:rsidRDefault="002E7B35" w:rsidP="00783E16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b/>
                <w:color w:val="000000" w:themeColor="text1"/>
                <w:sz w:val="20"/>
              </w:rPr>
              <w:t>ARKIVSTED</w:t>
            </w:r>
          </w:p>
        </w:tc>
      </w:tr>
      <w:tr w:rsidR="00BF0CC5" w:rsidRPr="00BF0CC5" w14:paraId="34BE0B14" w14:textId="77777777" w:rsidTr="00783E16">
        <w:trPr>
          <w:trHeight w:val="255"/>
        </w:trPr>
        <w:tc>
          <w:tcPr>
            <w:tcW w:w="3435" w:type="dxa"/>
            <w:shd w:val="clear" w:color="auto" w:fill="auto"/>
          </w:tcPr>
          <w:p w14:paraId="24C940A6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*Mangelliste med frister for utbedring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7C1D86D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4298A94F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5A42220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Oppfølging avklares</w:t>
            </w:r>
          </w:p>
        </w:tc>
      </w:tr>
      <w:tr w:rsidR="00BF0CC5" w:rsidRPr="00BF0CC5" w14:paraId="5277DF30" w14:textId="77777777" w:rsidTr="00783E16">
        <w:trPr>
          <w:trHeight w:val="255"/>
        </w:trPr>
        <w:tc>
          <w:tcPr>
            <w:tcW w:w="3435" w:type="dxa"/>
            <w:shd w:val="clear" w:color="auto" w:fill="auto"/>
          </w:tcPr>
          <w:p w14:paraId="79BBD601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*Liste over gjenstående arbeid med frister for utbedring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60DD91A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4C4E9449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7D9B8630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Oppfølging avklares</w:t>
            </w:r>
          </w:p>
        </w:tc>
      </w:tr>
      <w:tr w:rsidR="00BF0CC5" w:rsidRPr="00BF0CC5" w14:paraId="3845B5EA" w14:textId="77777777" w:rsidTr="00783E16">
        <w:trPr>
          <w:trHeight w:val="255"/>
        </w:trPr>
        <w:tc>
          <w:tcPr>
            <w:tcW w:w="3435" w:type="dxa"/>
            <w:shd w:val="clear" w:color="auto" w:fill="auto"/>
          </w:tcPr>
          <w:p w14:paraId="5BBA2919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BF0CC5">
              <w:rPr>
                <w:rFonts w:ascii="Calibri" w:hAnsi="Calibri" w:cs="Calibri"/>
                <w:color w:val="000000" w:themeColor="text1"/>
                <w:sz w:val="20"/>
              </w:rPr>
              <w:t>Beskrivelse av endringer/ vedlikeholdsoppgaver som driftsenheten får ansvar for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FC79D2B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77E54279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31342394" w14:textId="77777777" w:rsidR="002E7B35" w:rsidRPr="00BF0CC5" w:rsidRDefault="002E7B35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5275B" w:rsidRPr="00BF0CC5" w14:paraId="47EAED5A" w14:textId="77777777" w:rsidTr="00783E16">
        <w:trPr>
          <w:trHeight w:val="255"/>
        </w:trPr>
        <w:tc>
          <w:tcPr>
            <w:tcW w:w="3435" w:type="dxa"/>
            <w:shd w:val="clear" w:color="auto" w:fill="auto"/>
          </w:tcPr>
          <w:p w14:paraId="6560A0FB" w14:textId="77777777" w:rsidR="0005275B" w:rsidRPr="00BF0CC5" w:rsidRDefault="0005275B" w:rsidP="0005275B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Fotodokumentasjon</w:t>
            </w:r>
            <w:ins w:id="17" w:author="Nordbye Liv" w:date="2018-01-17T16:01:00Z">
              <w:r w:rsidR="00DD4D02">
                <w:rPr>
                  <w:rFonts w:ascii="Calibri" w:hAnsi="Calibri" w:cs="Calibri"/>
                  <w:color w:val="000000" w:themeColor="text1"/>
                  <w:sz w:val="20"/>
                </w:rPr>
                <w:t>, som del av et dokument.</w:t>
              </w:r>
            </w:ins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70CA842" w14:textId="77777777" w:rsidR="0005275B" w:rsidRPr="00BF0CC5" w:rsidRDefault="0005275B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4B9FB51B" w14:textId="77777777" w:rsidR="0005275B" w:rsidRPr="00BF0CC5" w:rsidRDefault="0005275B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48F3B170" w14:textId="77777777" w:rsidR="0005275B" w:rsidRPr="00BF0CC5" w:rsidRDefault="00DD4D02" w:rsidP="00783E1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ins w:id="18" w:author="Nordbye Liv" w:date="2018-01-17T16:02:00Z"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Dokument i Mime kilde eller </w:t>
              </w:r>
            </w:ins>
            <w:ins w:id="19" w:author="Nordbye Liv" w:date="2018-01-17T16:03:00Z"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i </w:t>
              </w:r>
            </w:ins>
            <w:ins w:id="20" w:author="Nordbye Liv" w:date="2018-01-17T16:02:00Z"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angitt system sammen med </w:t>
              </w:r>
            </w:ins>
            <w:ins w:id="21" w:author="Nordbye Liv" w:date="2018-01-17T16:03:00Z"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referanse og </w:t>
              </w:r>
            </w:ins>
            <w:bookmarkStart w:id="22" w:name="_GoBack"/>
            <w:bookmarkEnd w:id="22"/>
            <w:ins w:id="23" w:author="Nordbye Liv" w:date="2018-01-17T16:02:00Z"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>forklaring</w:t>
              </w:r>
            </w:ins>
          </w:p>
        </w:tc>
      </w:tr>
    </w:tbl>
    <w:p w14:paraId="1AA08378" w14:textId="77777777" w:rsidR="002E7B35" w:rsidRPr="00BF0CC5" w:rsidRDefault="002E7B35" w:rsidP="002026F0">
      <w:pPr>
        <w:rPr>
          <w:rFonts w:ascii="Calibri" w:hAnsi="Calibri" w:cs="Calibri"/>
          <w:color w:val="000000" w:themeColor="text1"/>
        </w:rPr>
      </w:pPr>
    </w:p>
    <w:sectPr w:rsidR="002E7B35" w:rsidRPr="00BF0CC5" w:rsidSect="009273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992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Nordbotten Gaute" w:date="2018-01-11T05:37:00Z" w:initials="NG">
    <w:p w14:paraId="6C29ECB0" w14:textId="77777777" w:rsidR="004B2927" w:rsidRDefault="004B2927">
      <w:pPr>
        <w:pStyle w:val="Merknadstekst"/>
      </w:pPr>
      <w:r>
        <w:rPr>
          <w:rStyle w:val="Merknadsreferanse"/>
        </w:rPr>
        <w:annotationRef/>
      </w:r>
      <w:r>
        <w:t>Hvorfor kan vi ikke kreve dette? «Sterkt ønskelig» på entreprenørspråk betyr «det er ikke nødvendig å».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29EC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A89FF" w14:textId="77777777" w:rsidR="000975F5" w:rsidRDefault="000975F5" w:rsidP="001850B9">
      <w:r>
        <w:separator/>
      </w:r>
    </w:p>
  </w:endnote>
  <w:endnote w:type="continuationSeparator" w:id="0">
    <w:p w14:paraId="3CAC0AF9" w14:textId="77777777" w:rsidR="000975F5" w:rsidRDefault="000975F5" w:rsidP="0018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80CD" w14:textId="77777777" w:rsidR="004B2927" w:rsidRDefault="004B292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064180"/>
      <w:docPartObj>
        <w:docPartGallery w:val="Page Numbers (Bottom of Page)"/>
        <w:docPartUnique/>
      </w:docPartObj>
    </w:sdtPr>
    <w:sdtEndPr/>
    <w:sdtContent>
      <w:p w14:paraId="664F05CB" w14:textId="77777777" w:rsidR="004B2927" w:rsidRDefault="004B2927">
        <w:pPr>
          <w:pStyle w:val="Bunntekst"/>
          <w:jc w:val="right"/>
        </w:pPr>
        <w:r w:rsidRPr="007E037A">
          <w:rPr>
            <w:rFonts w:ascii="Calibri" w:hAnsi="Calibri" w:cs="Calibri"/>
            <w:sz w:val="20"/>
          </w:rPr>
          <w:fldChar w:fldCharType="begin"/>
        </w:r>
        <w:r w:rsidRPr="007E037A">
          <w:rPr>
            <w:rFonts w:ascii="Calibri" w:hAnsi="Calibri" w:cs="Calibri"/>
            <w:sz w:val="20"/>
          </w:rPr>
          <w:instrText>PAGE   \* MERGEFORMAT</w:instrText>
        </w:r>
        <w:r w:rsidRPr="007E037A">
          <w:rPr>
            <w:rFonts w:ascii="Calibri" w:hAnsi="Calibri" w:cs="Calibri"/>
            <w:sz w:val="20"/>
          </w:rPr>
          <w:fldChar w:fldCharType="separate"/>
        </w:r>
        <w:r w:rsidR="00DD4D02">
          <w:rPr>
            <w:rFonts w:ascii="Calibri" w:hAnsi="Calibri" w:cs="Calibri"/>
            <w:noProof/>
            <w:sz w:val="20"/>
          </w:rPr>
          <w:t>8</w:t>
        </w:r>
        <w:r w:rsidRPr="007E037A">
          <w:rPr>
            <w:rFonts w:ascii="Calibri" w:hAnsi="Calibri" w:cs="Calibri"/>
            <w:sz w:val="20"/>
          </w:rPr>
          <w:fldChar w:fldCharType="end"/>
        </w:r>
        <w:r>
          <w:rPr>
            <w:rFonts w:ascii="Calibri" w:hAnsi="Calibri" w:cs="Calibri"/>
            <w:sz w:val="20"/>
          </w:rPr>
          <w:t>/</w:t>
        </w:r>
        <w:r>
          <w:rPr>
            <w:rFonts w:ascii="Calibri" w:hAnsi="Calibri" w:cs="Calibri"/>
            <w:sz w:val="20"/>
          </w:rPr>
          <w:fldChar w:fldCharType="begin"/>
        </w:r>
        <w:r>
          <w:rPr>
            <w:rFonts w:ascii="Calibri" w:hAnsi="Calibri" w:cs="Calibri"/>
            <w:sz w:val="20"/>
          </w:rPr>
          <w:instrText xml:space="preserve"> NUMPAGES   \* MERGEFORMAT </w:instrText>
        </w:r>
        <w:r>
          <w:rPr>
            <w:rFonts w:ascii="Calibri" w:hAnsi="Calibri" w:cs="Calibri"/>
            <w:sz w:val="20"/>
          </w:rPr>
          <w:fldChar w:fldCharType="separate"/>
        </w:r>
        <w:r w:rsidR="00DD4D02">
          <w:rPr>
            <w:rFonts w:ascii="Calibri" w:hAnsi="Calibri" w:cs="Calibri"/>
            <w:noProof/>
            <w:sz w:val="20"/>
          </w:rPr>
          <w:t>8</w:t>
        </w:r>
        <w:r>
          <w:rPr>
            <w:rFonts w:ascii="Calibri" w:hAnsi="Calibri" w:cs="Calibr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4EFC" w14:textId="77777777" w:rsidR="004B2927" w:rsidRDefault="004B292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A310D" w14:textId="77777777" w:rsidR="000975F5" w:rsidRDefault="000975F5" w:rsidP="001850B9">
      <w:r>
        <w:separator/>
      </w:r>
    </w:p>
  </w:footnote>
  <w:footnote w:type="continuationSeparator" w:id="0">
    <w:p w14:paraId="3E63DBE4" w14:textId="77777777" w:rsidR="000975F5" w:rsidRDefault="000975F5" w:rsidP="0018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7BC3" w14:textId="77777777" w:rsidR="004B2927" w:rsidRDefault="004B292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38A8" w14:textId="77777777" w:rsidR="004B2927" w:rsidRPr="00FA1B43" w:rsidRDefault="004B2927">
    <w:pPr>
      <w:pStyle w:val="Topptekst"/>
      <w:rPr>
        <w:rFonts w:ascii="Calibri" w:hAnsi="Calibri" w:cs="Calibri"/>
        <w:sz w:val="16"/>
      </w:rPr>
    </w:pPr>
    <w:r w:rsidRPr="00FA1B43">
      <w:rPr>
        <w:rFonts w:ascii="Calibri" w:hAnsi="Calibri" w:cs="Calibri"/>
        <w:sz w:val="16"/>
      </w:rPr>
      <w:t>Mal for sjekkliste for ferdigstillelsesdokumentasjon</w:t>
    </w:r>
    <w:r w:rsidRPr="00FA1B43">
      <w:rPr>
        <w:rFonts w:ascii="Calibri" w:hAnsi="Calibri" w:cs="Calibri"/>
        <w:sz w:val="16"/>
      </w:rPr>
      <w:tab/>
    </w:r>
    <w:r w:rsidRPr="00FA1B43">
      <w:rPr>
        <w:rFonts w:ascii="Calibri" w:hAnsi="Calibri" w:cs="Calibri"/>
        <w:sz w:val="16"/>
      </w:rPr>
      <w:tab/>
      <w:t>Versjon 1.0 – gyldig fra &lt;dato&gt;</w:t>
    </w:r>
  </w:p>
  <w:p w14:paraId="488687DB" w14:textId="77777777" w:rsidR="004B2927" w:rsidRDefault="004B2927">
    <w:pPr>
      <w:pStyle w:val="Topptekst"/>
      <w:rPr>
        <w:rFonts w:ascii="Calibri" w:hAnsi="Calibri" w:cs="Calibri"/>
        <w:sz w:val="16"/>
      </w:rPr>
    </w:pPr>
    <w:r w:rsidRPr="00FA1B43">
      <w:rPr>
        <w:rFonts w:ascii="Calibri" w:hAnsi="Calibri" w:cs="Calibri"/>
        <w:sz w:val="16"/>
      </w:rPr>
      <w:t xml:space="preserve">Dokumenteier: </w:t>
    </w:r>
    <w:r>
      <w:rPr>
        <w:rFonts w:ascii="Calibri" w:hAnsi="Calibri" w:cs="Calibri"/>
        <w:sz w:val="16"/>
      </w:rPr>
      <w:t>Veg- og Transportavdelingen, Byggherreseksjon</w:t>
    </w:r>
  </w:p>
  <w:p w14:paraId="6C16BC17" w14:textId="77777777" w:rsidR="004B2927" w:rsidRPr="00FA1B43" w:rsidRDefault="004B2927">
    <w:pPr>
      <w:pStyle w:val="Topptekst"/>
      <w:rPr>
        <w:rFonts w:ascii="Calibri" w:hAnsi="Calibri" w:cs="Calibri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72AF" w14:textId="77777777" w:rsidR="004B2927" w:rsidRDefault="004B292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103F"/>
    <w:multiLevelType w:val="hybridMultilevel"/>
    <w:tmpl w:val="D14873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95284"/>
    <w:multiLevelType w:val="hybridMultilevel"/>
    <w:tmpl w:val="8F16D8D0"/>
    <w:lvl w:ilvl="0" w:tplc="76762F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dbye Liv">
    <w15:presenceInfo w15:providerId="AD" w15:userId="S-1-5-21-780819444-1604333509-5979419-28317"/>
  </w15:person>
  <w15:person w15:author="Nordbotten Gaute">
    <w15:presenceInfo w15:providerId="AD" w15:userId="S-1-5-21-780819444-1604333509-5979419-12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9"/>
    <w:rsid w:val="00012E8F"/>
    <w:rsid w:val="000209DF"/>
    <w:rsid w:val="00037DE1"/>
    <w:rsid w:val="00043567"/>
    <w:rsid w:val="0004404D"/>
    <w:rsid w:val="0005275B"/>
    <w:rsid w:val="000975F5"/>
    <w:rsid w:val="000C72FC"/>
    <w:rsid w:val="000D540F"/>
    <w:rsid w:val="000F74EC"/>
    <w:rsid w:val="00101225"/>
    <w:rsid w:val="00110002"/>
    <w:rsid w:val="001105F6"/>
    <w:rsid w:val="001229A3"/>
    <w:rsid w:val="001415C6"/>
    <w:rsid w:val="001508F4"/>
    <w:rsid w:val="001660B6"/>
    <w:rsid w:val="00176F03"/>
    <w:rsid w:val="001850B9"/>
    <w:rsid w:val="00187594"/>
    <w:rsid w:val="001B106E"/>
    <w:rsid w:val="001B40E6"/>
    <w:rsid w:val="001D3FA3"/>
    <w:rsid w:val="001D697A"/>
    <w:rsid w:val="002026F0"/>
    <w:rsid w:val="0022233B"/>
    <w:rsid w:val="00231AC3"/>
    <w:rsid w:val="00232A11"/>
    <w:rsid w:val="00253271"/>
    <w:rsid w:val="00272C52"/>
    <w:rsid w:val="00276A89"/>
    <w:rsid w:val="002A5613"/>
    <w:rsid w:val="002A6831"/>
    <w:rsid w:val="002D3D8B"/>
    <w:rsid w:val="002E06F7"/>
    <w:rsid w:val="002E7B35"/>
    <w:rsid w:val="002F0A36"/>
    <w:rsid w:val="002F3C19"/>
    <w:rsid w:val="002F564B"/>
    <w:rsid w:val="00326379"/>
    <w:rsid w:val="00332691"/>
    <w:rsid w:val="00374ABC"/>
    <w:rsid w:val="003923E5"/>
    <w:rsid w:val="003A11A0"/>
    <w:rsid w:val="003B7D08"/>
    <w:rsid w:val="003E5DAD"/>
    <w:rsid w:val="003E7FB4"/>
    <w:rsid w:val="00405462"/>
    <w:rsid w:val="00436E41"/>
    <w:rsid w:val="004751BE"/>
    <w:rsid w:val="004938F5"/>
    <w:rsid w:val="004B2927"/>
    <w:rsid w:val="004B64AC"/>
    <w:rsid w:val="004E0C9D"/>
    <w:rsid w:val="00520413"/>
    <w:rsid w:val="0056095F"/>
    <w:rsid w:val="005615EC"/>
    <w:rsid w:val="00561F7D"/>
    <w:rsid w:val="00586A21"/>
    <w:rsid w:val="005A3A67"/>
    <w:rsid w:val="005B5BCA"/>
    <w:rsid w:val="005D0879"/>
    <w:rsid w:val="006214EE"/>
    <w:rsid w:val="00635C12"/>
    <w:rsid w:val="006672C9"/>
    <w:rsid w:val="00681EF0"/>
    <w:rsid w:val="006A4711"/>
    <w:rsid w:val="006D20C0"/>
    <w:rsid w:val="006D748C"/>
    <w:rsid w:val="007238D2"/>
    <w:rsid w:val="00742404"/>
    <w:rsid w:val="00744B2A"/>
    <w:rsid w:val="00745FBC"/>
    <w:rsid w:val="007651F4"/>
    <w:rsid w:val="007805C2"/>
    <w:rsid w:val="00783E16"/>
    <w:rsid w:val="00795E66"/>
    <w:rsid w:val="007961A5"/>
    <w:rsid w:val="007C16D5"/>
    <w:rsid w:val="007D0D77"/>
    <w:rsid w:val="007E037A"/>
    <w:rsid w:val="007F17FF"/>
    <w:rsid w:val="007F31A9"/>
    <w:rsid w:val="007F5BD1"/>
    <w:rsid w:val="00820889"/>
    <w:rsid w:val="008513A6"/>
    <w:rsid w:val="00862A72"/>
    <w:rsid w:val="00865D45"/>
    <w:rsid w:val="0086793D"/>
    <w:rsid w:val="00871780"/>
    <w:rsid w:val="00872B59"/>
    <w:rsid w:val="0088077B"/>
    <w:rsid w:val="0088598D"/>
    <w:rsid w:val="008878F4"/>
    <w:rsid w:val="00892CF1"/>
    <w:rsid w:val="008A4AD2"/>
    <w:rsid w:val="008B1872"/>
    <w:rsid w:val="008B2E31"/>
    <w:rsid w:val="008B598E"/>
    <w:rsid w:val="008B688C"/>
    <w:rsid w:val="008E0E0D"/>
    <w:rsid w:val="008E5024"/>
    <w:rsid w:val="009006B6"/>
    <w:rsid w:val="0090415F"/>
    <w:rsid w:val="00920300"/>
    <w:rsid w:val="00927376"/>
    <w:rsid w:val="00963E66"/>
    <w:rsid w:val="00977A33"/>
    <w:rsid w:val="00982AE3"/>
    <w:rsid w:val="009A4B43"/>
    <w:rsid w:val="009E67EA"/>
    <w:rsid w:val="00A148B8"/>
    <w:rsid w:val="00A213EE"/>
    <w:rsid w:val="00A4726F"/>
    <w:rsid w:val="00A563A9"/>
    <w:rsid w:val="00A7456E"/>
    <w:rsid w:val="00A95812"/>
    <w:rsid w:val="00AA08C8"/>
    <w:rsid w:val="00AB31C6"/>
    <w:rsid w:val="00AD5D7A"/>
    <w:rsid w:val="00AD74D7"/>
    <w:rsid w:val="00B05986"/>
    <w:rsid w:val="00B25B34"/>
    <w:rsid w:val="00B32319"/>
    <w:rsid w:val="00B32DDF"/>
    <w:rsid w:val="00B50358"/>
    <w:rsid w:val="00B53225"/>
    <w:rsid w:val="00B62514"/>
    <w:rsid w:val="00B646CB"/>
    <w:rsid w:val="00B72155"/>
    <w:rsid w:val="00B754E7"/>
    <w:rsid w:val="00B8543F"/>
    <w:rsid w:val="00BA77B2"/>
    <w:rsid w:val="00BD1C68"/>
    <w:rsid w:val="00BD29A9"/>
    <w:rsid w:val="00BE64A3"/>
    <w:rsid w:val="00BE7762"/>
    <w:rsid w:val="00BF0CC5"/>
    <w:rsid w:val="00C12C35"/>
    <w:rsid w:val="00C203E7"/>
    <w:rsid w:val="00C74980"/>
    <w:rsid w:val="00C8081F"/>
    <w:rsid w:val="00C8145D"/>
    <w:rsid w:val="00C90ED6"/>
    <w:rsid w:val="00C93E73"/>
    <w:rsid w:val="00C97A0F"/>
    <w:rsid w:val="00CA0328"/>
    <w:rsid w:val="00CC7E56"/>
    <w:rsid w:val="00CD0083"/>
    <w:rsid w:val="00CF269C"/>
    <w:rsid w:val="00CF45AD"/>
    <w:rsid w:val="00D16A25"/>
    <w:rsid w:val="00D24C16"/>
    <w:rsid w:val="00D275AC"/>
    <w:rsid w:val="00D300D9"/>
    <w:rsid w:val="00D60ADF"/>
    <w:rsid w:val="00D61FFC"/>
    <w:rsid w:val="00D66DD4"/>
    <w:rsid w:val="00D7153B"/>
    <w:rsid w:val="00D85987"/>
    <w:rsid w:val="00DA77F8"/>
    <w:rsid w:val="00DB4EBD"/>
    <w:rsid w:val="00DD0896"/>
    <w:rsid w:val="00DD4D02"/>
    <w:rsid w:val="00DF25E2"/>
    <w:rsid w:val="00DF37EC"/>
    <w:rsid w:val="00E00998"/>
    <w:rsid w:val="00E00BC8"/>
    <w:rsid w:val="00E143B8"/>
    <w:rsid w:val="00E4450E"/>
    <w:rsid w:val="00E5166B"/>
    <w:rsid w:val="00E52DA7"/>
    <w:rsid w:val="00E846A7"/>
    <w:rsid w:val="00E86AB0"/>
    <w:rsid w:val="00EA25AF"/>
    <w:rsid w:val="00EA7B53"/>
    <w:rsid w:val="00EC4A5A"/>
    <w:rsid w:val="00EC596A"/>
    <w:rsid w:val="00EF5BC3"/>
    <w:rsid w:val="00F5618B"/>
    <w:rsid w:val="00F61FE2"/>
    <w:rsid w:val="00F6552A"/>
    <w:rsid w:val="00F8162C"/>
    <w:rsid w:val="00F95222"/>
    <w:rsid w:val="00FA1B43"/>
    <w:rsid w:val="00FC42A5"/>
    <w:rsid w:val="00FC59E4"/>
    <w:rsid w:val="00FD1418"/>
    <w:rsid w:val="00F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D0432"/>
  <w15:docId w15:val="{1BA73C13-64B4-493E-9FE1-2FEEFB20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850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50B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kumenttekst">
    <w:name w:val="Dokumenttekst"/>
    <w:basedOn w:val="Normal"/>
    <w:rsid w:val="001850B9"/>
    <w:rPr>
      <w:szCs w:val="20"/>
      <w:lang w:eastAsia="en-US"/>
    </w:rPr>
  </w:style>
  <w:style w:type="paragraph" w:customStyle="1" w:styleId="Etat">
    <w:name w:val="Etat"/>
    <w:basedOn w:val="Normal"/>
    <w:rsid w:val="001850B9"/>
    <w:rPr>
      <w:rFonts w:ascii="Arial" w:hAnsi="Arial"/>
      <w:b/>
      <w:sz w:val="28"/>
      <w:szCs w:val="20"/>
    </w:rPr>
  </w:style>
  <w:style w:type="paragraph" w:customStyle="1" w:styleId="Avdeling">
    <w:name w:val="Avdeling"/>
    <w:basedOn w:val="Normal"/>
    <w:rsid w:val="001850B9"/>
    <w:rPr>
      <w:rFonts w:ascii="Arial" w:hAnsi="Arial"/>
      <w:sz w:val="28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850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50B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B9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35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356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356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35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3567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F3C1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0C9D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8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vesen.no/Fag/Teknologi/Nasjonal+vegdatabank/Objektlist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gvesen.no/fag/teknologi/bru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F222-7DD1-449B-A689-2530C200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1670</Words>
  <Characters>8855</Characters>
  <Application>Microsoft Office Word</Application>
  <DocSecurity>4</DocSecurity>
  <Lines>73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Fadnes Færestrand</dc:creator>
  <cp:lastModifiedBy>Nordbye Liv</cp:lastModifiedBy>
  <cp:revision>2</cp:revision>
  <cp:lastPrinted>2012-02-28T13:57:00Z</cp:lastPrinted>
  <dcterms:created xsi:type="dcterms:W3CDTF">2018-01-17T15:04:00Z</dcterms:created>
  <dcterms:modified xsi:type="dcterms:W3CDTF">2018-01-17T15:04:00Z</dcterms:modified>
</cp:coreProperties>
</file>